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1DB0" w14:textId="77777777" w:rsidR="004E63C4" w:rsidRPr="00985C41" w:rsidRDefault="004E63C4" w:rsidP="004E63C4">
      <w:pPr>
        <w:kinsoku w:val="0"/>
        <w:overflowPunct w:val="0"/>
        <w:autoSpaceDE w:val="0"/>
        <w:autoSpaceDN w:val="0"/>
        <w:adjustRightInd w:val="0"/>
        <w:spacing w:after="0" w:line="240" w:lineRule="auto"/>
        <w:rPr>
          <w:rFonts w:ascii="Times New Roman" w:hAnsi="Times New Roman" w:cs="Times New Roman"/>
          <w:b/>
          <w:bCs/>
          <w:sz w:val="20"/>
          <w:szCs w:val="20"/>
        </w:rPr>
      </w:pPr>
    </w:p>
    <w:p w14:paraId="02657393" w14:textId="58593B33" w:rsidR="00ED75D8" w:rsidRDefault="007F5843" w:rsidP="00ED75D8">
      <w:pPr>
        <w:tabs>
          <w:tab w:val="left" w:pos="0"/>
          <w:tab w:val="left" w:pos="576"/>
        </w:tabs>
        <w:jc w:val="both"/>
        <w:rPr>
          <w:rFonts w:ascii="Times New Roman" w:hAnsi="Times New Roman" w:cs="Times New Roman"/>
          <w:sz w:val="24"/>
          <w:szCs w:val="24"/>
        </w:rPr>
      </w:pPr>
      <w:r w:rsidRPr="00985C41">
        <w:rPr>
          <w:rFonts w:ascii="Times New Roman" w:hAnsi="Times New Roman"/>
        </w:rPr>
        <w:t xml:space="preserve">The City of Lander, Wyoming, is soliciting </w:t>
      </w:r>
      <w:r w:rsidR="00FE2B20">
        <w:rPr>
          <w:rFonts w:ascii="Times New Roman" w:hAnsi="Times New Roman"/>
        </w:rPr>
        <w:t xml:space="preserve">statements of </w:t>
      </w:r>
      <w:r w:rsidRPr="00985C41">
        <w:rPr>
          <w:rFonts w:ascii="Times New Roman" w:hAnsi="Times New Roman"/>
        </w:rPr>
        <w:t xml:space="preserve">qualifications and experience for the </w:t>
      </w:r>
      <w:r w:rsidR="00C55524">
        <w:rPr>
          <w:rFonts w:ascii="Times New Roman" w:hAnsi="Times New Roman"/>
        </w:rPr>
        <w:t>purpose</w:t>
      </w:r>
      <w:r w:rsidR="00C55524" w:rsidRPr="00985C41">
        <w:rPr>
          <w:rFonts w:ascii="Times New Roman" w:hAnsi="Times New Roman"/>
        </w:rPr>
        <w:t xml:space="preserve"> </w:t>
      </w:r>
      <w:r w:rsidRPr="00985C41">
        <w:rPr>
          <w:rFonts w:ascii="Times New Roman" w:hAnsi="Times New Roman"/>
        </w:rPr>
        <w:t>of selecting Principal Consultant</w:t>
      </w:r>
      <w:r w:rsidR="00376778">
        <w:rPr>
          <w:rFonts w:ascii="Times New Roman" w:hAnsi="Times New Roman"/>
        </w:rPr>
        <w:t>s</w:t>
      </w:r>
      <w:r w:rsidRPr="00985C41">
        <w:rPr>
          <w:rFonts w:ascii="Times New Roman" w:hAnsi="Times New Roman"/>
        </w:rPr>
        <w:t xml:space="preserve"> to provide </w:t>
      </w:r>
      <w:r w:rsidR="00ED75D8">
        <w:rPr>
          <w:rFonts w:ascii="Times New Roman" w:hAnsi="Times New Roman"/>
        </w:rPr>
        <w:t>Consultant</w:t>
      </w:r>
      <w:r w:rsidRPr="00985C41">
        <w:rPr>
          <w:rFonts w:ascii="Times New Roman" w:hAnsi="Times New Roman"/>
        </w:rPr>
        <w:t xml:space="preserve"> Services </w:t>
      </w:r>
      <w:r w:rsidR="00CC35C7" w:rsidRPr="00985C41">
        <w:rPr>
          <w:rFonts w:ascii="Times New Roman" w:hAnsi="Times New Roman"/>
        </w:rPr>
        <w:t xml:space="preserve">for </w:t>
      </w:r>
      <w:r w:rsidR="008E724D">
        <w:rPr>
          <w:rFonts w:ascii="Times New Roman" w:hAnsi="Times New Roman"/>
        </w:rPr>
        <w:t>2024-2026</w:t>
      </w:r>
      <w:r w:rsidR="00376778">
        <w:rPr>
          <w:rFonts w:ascii="Times New Roman" w:hAnsi="Times New Roman"/>
        </w:rPr>
        <w:t xml:space="preserve"> capital improvement p</w:t>
      </w:r>
      <w:r w:rsidRPr="00985C41">
        <w:rPr>
          <w:rFonts w:ascii="Times New Roman" w:hAnsi="Times New Roman"/>
        </w:rPr>
        <w:t xml:space="preserve">rojects.  </w:t>
      </w:r>
      <w:r w:rsidR="00ED75D8">
        <w:rPr>
          <w:rFonts w:ascii="Times New Roman" w:hAnsi="Times New Roman" w:cs="Times New Roman"/>
          <w:sz w:val="24"/>
          <w:szCs w:val="24"/>
        </w:rPr>
        <w:t xml:space="preserve">The goal is to sign </w:t>
      </w:r>
      <w:r w:rsidR="00ED75D8">
        <w:rPr>
          <w:rFonts w:ascii="Times New Roman" w:hAnsi="Times New Roman" w:cs="Times New Roman"/>
          <w:sz w:val="24"/>
          <w:szCs w:val="24"/>
        </w:rPr>
        <w:t xml:space="preserve">multiyear </w:t>
      </w:r>
      <w:r w:rsidR="00ED75D8">
        <w:rPr>
          <w:rFonts w:ascii="Times New Roman" w:hAnsi="Times New Roman" w:cs="Times New Roman"/>
          <w:sz w:val="24"/>
          <w:szCs w:val="24"/>
        </w:rPr>
        <w:t>contract</w:t>
      </w:r>
      <w:r w:rsidR="00ED75D8">
        <w:rPr>
          <w:rFonts w:ascii="Times New Roman" w:hAnsi="Times New Roman" w:cs="Times New Roman"/>
          <w:sz w:val="24"/>
          <w:szCs w:val="24"/>
        </w:rPr>
        <w:t>s</w:t>
      </w:r>
      <w:r w:rsidR="00ED75D8">
        <w:rPr>
          <w:rFonts w:ascii="Times New Roman" w:hAnsi="Times New Roman" w:cs="Times New Roman"/>
          <w:sz w:val="24"/>
          <w:szCs w:val="24"/>
        </w:rPr>
        <w:t xml:space="preserve"> for service</w:t>
      </w:r>
      <w:r w:rsidR="00ED75D8">
        <w:rPr>
          <w:rFonts w:ascii="Times New Roman" w:hAnsi="Times New Roman" w:cs="Times New Roman"/>
          <w:sz w:val="24"/>
          <w:szCs w:val="24"/>
        </w:rPr>
        <w:t>s</w:t>
      </w:r>
      <w:r w:rsidR="00ED75D8">
        <w:rPr>
          <w:rFonts w:ascii="Times New Roman" w:hAnsi="Times New Roman" w:cs="Times New Roman"/>
          <w:sz w:val="24"/>
          <w:szCs w:val="24"/>
        </w:rPr>
        <w:t xml:space="preserve"> whereby individual projects will be scoped and approved by Public Works </w:t>
      </w:r>
      <w:r w:rsidR="00677299">
        <w:rPr>
          <w:rFonts w:ascii="Times New Roman" w:hAnsi="Times New Roman" w:cs="Times New Roman"/>
          <w:sz w:val="24"/>
          <w:szCs w:val="24"/>
        </w:rPr>
        <w:t>whereby Task</w:t>
      </w:r>
      <w:r w:rsidR="00ED75D8">
        <w:rPr>
          <w:rFonts w:ascii="Times New Roman" w:hAnsi="Times New Roman" w:cs="Times New Roman"/>
          <w:sz w:val="24"/>
          <w:szCs w:val="24"/>
        </w:rPr>
        <w:t xml:space="preserve"> Orders </w:t>
      </w:r>
      <w:r w:rsidR="00677299">
        <w:rPr>
          <w:rFonts w:ascii="Times New Roman" w:hAnsi="Times New Roman" w:cs="Times New Roman"/>
          <w:sz w:val="24"/>
          <w:szCs w:val="24"/>
        </w:rPr>
        <w:t>can be</w:t>
      </w:r>
      <w:r w:rsidR="00ED75D8">
        <w:rPr>
          <w:rFonts w:ascii="Times New Roman" w:hAnsi="Times New Roman" w:cs="Times New Roman"/>
          <w:sz w:val="24"/>
          <w:szCs w:val="24"/>
        </w:rPr>
        <w:t xml:space="preserve"> negotiated</w:t>
      </w:r>
      <w:r w:rsidR="00677299">
        <w:rPr>
          <w:rFonts w:ascii="Times New Roman" w:hAnsi="Times New Roman" w:cs="Times New Roman"/>
          <w:sz w:val="24"/>
          <w:szCs w:val="24"/>
        </w:rPr>
        <w:t xml:space="preserve"> for the completion of the work</w:t>
      </w:r>
      <w:r w:rsidR="00ED75D8">
        <w:rPr>
          <w:rFonts w:ascii="Times New Roman" w:hAnsi="Times New Roman" w:cs="Times New Roman"/>
          <w:sz w:val="24"/>
          <w:szCs w:val="24"/>
        </w:rPr>
        <w:t>.</w:t>
      </w:r>
    </w:p>
    <w:p w14:paraId="44E116C7" w14:textId="77777777" w:rsidR="004E63C4" w:rsidRDefault="004E63C4" w:rsidP="004E63C4">
      <w:pPr>
        <w:kinsoku w:val="0"/>
        <w:overflowPunct w:val="0"/>
        <w:autoSpaceDE w:val="0"/>
        <w:autoSpaceDN w:val="0"/>
        <w:adjustRightInd w:val="0"/>
        <w:spacing w:before="6" w:after="0" w:line="240" w:lineRule="auto"/>
        <w:rPr>
          <w:rFonts w:ascii="Times New Roman" w:hAnsi="Times New Roman" w:cs="Times New Roman"/>
          <w:sz w:val="23"/>
          <w:szCs w:val="23"/>
        </w:rPr>
      </w:pPr>
    </w:p>
    <w:p w14:paraId="0A33BAFF" w14:textId="77777777" w:rsidR="007F5843" w:rsidRPr="00985C41" w:rsidRDefault="007F5843" w:rsidP="007F5843">
      <w:pPr>
        <w:pStyle w:val="Heading1"/>
        <w:contextualSpacing/>
        <w:jc w:val="both"/>
        <w:rPr>
          <w:rFonts w:ascii="Times New Roman" w:hAnsi="Times New Roman" w:cs="Times New Roman"/>
          <w:sz w:val="24"/>
          <w:szCs w:val="24"/>
        </w:rPr>
      </w:pPr>
      <w:r w:rsidRPr="00985C41">
        <w:rPr>
          <w:rFonts w:ascii="Times New Roman" w:hAnsi="Times New Roman" w:cs="Times New Roman"/>
          <w:sz w:val="24"/>
          <w:szCs w:val="24"/>
        </w:rPr>
        <w:t>POTENTIAL PROJECTS</w:t>
      </w:r>
    </w:p>
    <w:p w14:paraId="7D997D4F" w14:textId="77777777" w:rsidR="007F5843" w:rsidRPr="00985C41" w:rsidRDefault="007F5843" w:rsidP="007F5843">
      <w:pPr>
        <w:spacing w:line="240" w:lineRule="auto"/>
        <w:contextualSpacing/>
        <w:rPr>
          <w:rFonts w:ascii="Times New Roman" w:hAnsi="Times New Roman" w:cs="Times New Roman"/>
        </w:rPr>
      </w:pPr>
    </w:p>
    <w:p w14:paraId="04693424" w14:textId="77777777" w:rsidR="00CC35C7" w:rsidRPr="00985C41" w:rsidRDefault="007F5843" w:rsidP="007F5843">
      <w:pPr>
        <w:tabs>
          <w:tab w:val="left" w:pos="0"/>
          <w:tab w:val="left" w:pos="576"/>
        </w:tabs>
        <w:spacing w:line="240" w:lineRule="auto"/>
        <w:contextualSpacing/>
        <w:jc w:val="both"/>
        <w:rPr>
          <w:rFonts w:ascii="Times New Roman" w:hAnsi="Times New Roman" w:cs="Times New Roman"/>
          <w:sz w:val="24"/>
          <w:szCs w:val="24"/>
        </w:rPr>
      </w:pPr>
      <w:r w:rsidRPr="00985C41">
        <w:rPr>
          <w:rFonts w:ascii="Times New Roman" w:hAnsi="Times New Roman" w:cs="Times New Roman"/>
          <w:sz w:val="24"/>
          <w:szCs w:val="24"/>
        </w:rPr>
        <w:t xml:space="preserve">The City of Lander is soliciting statements of qualifications and experience from </w:t>
      </w:r>
      <w:r w:rsidR="00CC35C7" w:rsidRPr="00985C41">
        <w:rPr>
          <w:rFonts w:ascii="Times New Roman" w:hAnsi="Times New Roman" w:cs="Times New Roman"/>
          <w:sz w:val="24"/>
          <w:szCs w:val="24"/>
        </w:rPr>
        <w:t xml:space="preserve">consultants and </w:t>
      </w:r>
      <w:r w:rsidRPr="00985C41">
        <w:rPr>
          <w:rFonts w:ascii="Times New Roman" w:hAnsi="Times New Roman" w:cs="Times New Roman"/>
          <w:sz w:val="24"/>
          <w:szCs w:val="24"/>
        </w:rPr>
        <w:t xml:space="preserve">engineers for various projects </w:t>
      </w:r>
      <w:r w:rsidR="00376778">
        <w:rPr>
          <w:rFonts w:ascii="Times New Roman" w:hAnsi="Times New Roman" w:cs="Times New Roman"/>
          <w:sz w:val="24"/>
          <w:szCs w:val="24"/>
        </w:rPr>
        <w:t xml:space="preserve">located </w:t>
      </w:r>
      <w:r w:rsidR="00CC35C7" w:rsidRPr="00985C41">
        <w:rPr>
          <w:rFonts w:ascii="Times New Roman" w:hAnsi="Times New Roman" w:cs="Times New Roman"/>
          <w:sz w:val="24"/>
          <w:szCs w:val="24"/>
        </w:rPr>
        <w:t>throughout</w:t>
      </w:r>
      <w:r w:rsidRPr="00985C41">
        <w:rPr>
          <w:rFonts w:ascii="Times New Roman" w:hAnsi="Times New Roman" w:cs="Times New Roman"/>
          <w:sz w:val="24"/>
          <w:szCs w:val="24"/>
        </w:rPr>
        <w:t xml:space="preserve"> </w:t>
      </w:r>
      <w:r w:rsidR="00C96AC8">
        <w:rPr>
          <w:rFonts w:ascii="Times New Roman" w:hAnsi="Times New Roman" w:cs="Times New Roman"/>
          <w:sz w:val="24"/>
          <w:szCs w:val="24"/>
        </w:rPr>
        <w:t xml:space="preserve">the City of </w:t>
      </w:r>
      <w:r w:rsidRPr="00985C41">
        <w:rPr>
          <w:rFonts w:ascii="Times New Roman" w:hAnsi="Times New Roman" w:cs="Times New Roman"/>
          <w:sz w:val="24"/>
          <w:szCs w:val="24"/>
        </w:rPr>
        <w:t xml:space="preserve">Lander, Wyoming.  The </w:t>
      </w:r>
      <w:r w:rsidR="00C96AC8">
        <w:rPr>
          <w:rFonts w:ascii="Times New Roman" w:hAnsi="Times New Roman" w:cs="Times New Roman"/>
          <w:sz w:val="24"/>
          <w:szCs w:val="24"/>
        </w:rPr>
        <w:t>various</w:t>
      </w:r>
      <w:r w:rsidRPr="00985C41">
        <w:rPr>
          <w:rFonts w:ascii="Times New Roman" w:hAnsi="Times New Roman" w:cs="Times New Roman"/>
          <w:sz w:val="24"/>
          <w:szCs w:val="24"/>
        </w:rPr>
        <w:t xml:space="preserve"> projects </w:t>
      </w:r>
      <w:r w:rsidR="00C96AC8">
        <w:rPr>
          <w:rFonts w:ascii="Times New Roman" w:hAnsi="Times New Roman" w:cs="Times New Roman"/>
          <w:sz w:val="24"/>
          <w:szCs w:val="24"/>
        </w:rPr>
        <w:t>include</w:t>
      </w:r>
      <w:r w:rsidRPr="00985C41">
        <w:rPr>
          <w:rFonts w:ascii="Times New Roman" w:hAnsi="Times New Roman" w:cs="Times New Roman"/>
          <w:sz w:val="24"/>
          <w:szCs w:val="24"/>
        </w:rPr>
        <w:t>:</w:t>
      </w:r>
    </w:p>
    <w:p w14:paraId="5EE2EA8D" w14:textId="3B0B86D1" w:rsidR="00313BAC" w:rsidRDefault="00CC35C7" w:rsidP="00CC35C7">
      <w:pPr>
        <w:pStyle w:val="ListParagraph"/>
        <w:numPr>
          <w:ilvl w:val="0"/>
          <w:numId w:val="3"/>
        </w:numPr>
        <w:tabs>
          <w:tab w:val="left" w:pos="0"/>
          <w:tab w:val="left" w:pos="576"/>
        </w:tabs>
        <w:spacing w:line="240" w:lineRule="auto"/>
        <w:jc w:val="both"/>
        <w:rPr>
          <w:rFonts w:ascii="Times New Roman" w:hAnsi="Times New Roman" w:cs="Times New Roman"/>
          <w:sz w:val="24"/>
          <w:szCs w:val="24"/>
        </w:rPr>
      </w:pPr>
      <w:r w:rsidRPr="00985C41">
        <w:rPr>
          <w:rFonts w:ascii="Times New Roman" w:hAnsi="Times New Roman" w:cs="Times New Roman"/>
          <w:sz w:val="24"/>
          <w:szCs w:val="24"/>
        </w:rPr>
        <w:t xml:space="preserve"> </w:t>
      </w:r>
      <w:r w:rsidR="00B83110" w:rsidRPr="00985C41">
        <w:rPr>
          <w:rFonts w:ascii="Times New Roman" w:hAnsi="Times New Roman" w:cs="Times New Roman"/>
          <w:sz w:val="24"/>
          <w:szCs w:val="24"/>
        </w:rPr>
        <w:tab/>
      </w:r>
      <w:r w:rsidR="00C96AC8" w:rsidRPr="008837B5">
        <w:rPr>
          <w:rFonts w:ascii="Times New Roman" w:hAnsi="Times New Roman" w:cs="Times New Roman"/>
          <w:sz w:val="24"/>
          <w:szCs w:val="24"/>
          <w:u w:val="single"/>
        </w:rPr>
        <w:t>Water</w:t>
      </w:r>
      <w:r w:rsidR="00313BAC" w:rsidRPr="008837B5">
        <w:rPr>
          <w:rFonts w:ascii="Times New Roman" w:hAnsi="Times New Roman" w:cs="Times New Roman"/>
          <w:sz w:val="24"/>
          <w:szCs w:val="24"/>
          <w:u w:val="single"/>
        </w:rPr>
        <w:t xml:space="preserve"> and S</w:t>
      </w:r>
      <w:r w:rsidR="00995625" w:rsidRPr="008837B5">
        <w:rPr>
          <w:rFonts w:ascii="Times New Roman" w:hAnsi="Times New Roman" w:cs="Times New Roman"/>
          <w:sz w:val="24"/>
          <w:szCs w:val="24"/>
          <w:u w:val="single"/>
        </w:rPr>
        <w:t>ewer</w:t>
      </w:r>
      <w:r w:rsidR="00C96AC8" w:rsidRPr="008837B5">
        <w:rPr>
          <w:rFonts w:ascii="Times New Roman" w:hAnsi="Times New Roman" w:cs="Times New Roman"/>
          <w:sz w:val="24"/>
          <w:szCs w:val="24"/>
          <w:u w:val="single"/>
        </w:rPr>
        <w:t xml:space="preserve"> </w:t>
      </w:r>
      <w:r w:rsidR="00313BAC" w:rsidRPr="008837B5">
        <w:rPr>
          <w:rFonts w:ascii="Times New Roman" w:hAnsi="Times New Roman" w:cs="Times New Roman"/>
          <w:sz w:val="24"/>
          <w:szCs w:val="24"/>
          <w:u w:val="single"/>
        </w:rPr>
        <w:t>Utility Projects</w:t>
      </w:r>
    </w:p>
    <w:p w14:paraId="57A2081B" w14:textId="5C72157E" w:rsidR="00CC35C7" w:rsidRDefault="00313BAC" w:rsidP="00995625">
      <w:pPr>
        <w:pStyle w:val="ListParagraph"/>
        <w:numPr>
          <w:ilvl w:val="1"/>
          <w:numId w:val="3"/>
        </w:numPr>
        <w:tabs>
          <w:tab w:val="left" w:pos="0"/>
          <w:tab w:val="left" w:pos="576"/>
          <w:tab w:val="left" w:pos="1440"/>
        </w:tabs>
        <w:spacing w:line="240" w:lineRule="auto"/>
        <w:jc w:val="both"/>
        <w:rPr>
          <w:rFonts w:ascii="Times New Roman" w:hAnsi="Times New Roman" w:cs="Times New Roman"/>
          <w:sz w:val="24"/>
          <w:szCs w:val="24"/>
        </w:rPr>
      </w:pPr>
      <w:r w:rsidRPr="00313BAC">
        <w:rPr>
          <w:rFonts w:ascii="Times New Roman" w:hAnsi="Times New Roman" w:cs="Times New Roman"/>
          <w:sz w:val="24"/>
          <w:szCs w:val="24"/>
        </w:rPr>
        <w:t xml:space="preserve">Water and sewer </w:t>
      </w:r>
      <w:r w:rsidR="00C96AC8" w:rsidRPr="00313BAC">
        <w:rPr>
          <w:rFonts w:ascii="Times New Roman" w:hAnsi="Times New Roman" w:cs="Times New Roman"/>
          <w:sz w:val="24"/>
          <w:szCs w:val="24"/>
        </w:rPr>
        <w:t>Line</w:t>
      </w:r>
      <w:r w:rsidR="008E724D" w:rsidRPr="00313BAC">
        <w:rPr>
          <w:rFonts w:ascii="Times New Roman" w:hAnsi="Times New Roman" w:cs="Times New Roman"/>
          <w:sz w:val="24"/>
          <w:szCs w:val="24"/>
        </w:rPr>
        <w:t xml:space="preserve"> </w:t>
      </w:r>
      <w:r>
        <w:rPr>
          <w:rFonts w:ascii="Times New Roman" w:hAnsi="Times New Roman" w:cs="Times New Roman"/>
          <w:sz w:val="24"/>
          <w:szCs w:val="24"/>
        </w:rPr>
        <w:t>a</w:t>
      </w:r>
      <w:r w:rsidR="00995625" w:rsidRPr="00313BAC">
        <w:rPr>
          <w:rFonts w:ascii="Times New Roman" w:hAnsi="Times New Roman" w:cs="Times New Roman"/>
          <w:sz w:val="24"/>
          <w:szCs w:val="24"/>
        </w:rPr>
        <w:t xml:space="preserve">nnual repairs and scheduled </w:t>
      </w:r>
      <w:r w:rsidR="00ED75D8" w:rsidRPr="00313BAC">
        <w:rPr>
          <w:rFonts w:ascii="Times New Roman" w:hAnsi="Times New Roman" w:cs="Times New Roman"/>
          <w:sz w:val="24"/>
          <w:szCs w:val="24"/>
        </w:rPr>
        <w:t>c</w:t>
      </w:r>
      <w:r w:rsidR="00995625" w:rsidRPr="00313BAC">
        <w:rPr>
          <w:rFonts w:ascii="Times New Roman" w:hAnsi="Times New Roman" w:cs="Times New Roman"/>
          <w:sz w:val="24"/>
          <w:szCs w:val="24"/>
        </w:rPr>
        <w:t xml:space="preserve">apital </w:t>
      </w:r>
      <w:r w:rsidR="00ED75D8" w:rsidRPr="00313BAC">
        <w:rPr>
          <w:rFonts w:ascii="Times New Roman" w:hAnsi="Times New Roman" w:cs="Times New Roman"/>
          <w:sz w:val="24"/>
          <w:szCs w:val="24"/>
        </w:rPr>
        <w:t>i</w:t>
      </w:r>
      <w:r w:rsidR="00995625" w:rsidRPr="00313BAC">
        <w:rPr>
          <w:rFonts w:ascii="Times New Roman" w:hAnsi="Times New Roman" w:cs="Times New Roman"/>
          <w:sz w:val="24"/>
          <w:szCs w:val="24"/>
        </w:rPr>
        <w:t>mprovement projects</w:t>
      </w:r>
      <w:r w:rsidR="005C3FCA" w:rsidRPr="00313BAC">
        <w:rPr>
          <w:rFonts w:ascii="Times New Roman" w:hAnsi="Times New Roman" w:cs="Times New Roman"/>
          <w:sz w:val="24"/>
          <w:szCs w:val="24"/>
        </w:rPr>
        <w:t xml:space="preserve"> for </w:t>
      </w:r>
      <w:r w:rsidR="00ED75D8" w:rsidRPr="00313BAC">
        <w:rPr>
          <w:rFonts w:ascii="Times New Roman" w:hAnsi="Times New Roman" w:cs="Times New Roman"/>
          <w:sz w:val="24"/>
          <w:szCs w:val="24"/>
        </w:rPr>
        <w:t>t</w:t>
      </w:r>
      <w:r w:rsidR="005C3FCA" w:rsidRPr="00313BAC">
        <w:rPr>
          <w:rFonts w:ascii="Times New Roman" w:hAnsi="Times New Roman" w:cs="Times New Roman"/>
          <w:sz w:val="24"/>
          <w:szCs w:val="24"/>
        </w:rPr>
        <w:t>ransmission lines and appurtenances</w:t>
      </w:r>
      <w:r w:rsidR="00995625" w:rsidRPr="00313BAC">
        <w:rPr>
          <w:rFonts w:ascii="Times New Roman" w:hAnsi="Times New Roman" w:cs="Times New Roman"/>
          <w:sz w:val="24"/>
          <w:szCs w:val="24"/>
        </w:rPr>
        <w:t>.  Mainly small to medium sized project repairs but some full replacement designs as identified by Public Works.</w:t>
      </w:r>
      <w:r w:rsidR="005C3FCA" w:rsidRPr="00313BAC">
        <w:rPr>
          <w:rFonts w:ascii="Times New Roman" w:hAnsi="Times New Roman" w:cs="Times New Roman"/>
          <w:sz w:val="24"/>
          <w:szCs w:val="24"/>
        </w:rPr>
        <w:t xml:space="preserve"> May contain some </w:t>
      </w:r>
      <w:proofErr w:type="gramStart"/>
      <w:r w:rsidR="005C3FCA" w:rsidRPr="00313BAC">
        <w:rPr>
          <w:rFonts w:ascii="Times New Roman" w:hAnsi="Times New Roman" w:cs="Times New Roman"/>
          <w:sz w:val="24"/>
          <w:szCs w:val="24"/>
        </w:rPr>
        <w:t>emergency situation</w:t>
      </w:r>
      <w:proofErr w:type="gramEnd"/>
      <w:r w:rsidR="00677299">
        <w:rPr>
          <w:rFonts w:ascii="Times New Roman" w:hAnsi="Times New Roman" w:cs="Times New Roman"/>
          <w:sz w:val="24"/>
          <w:szCs w:val="24"/>
        </w:rPr>
        <w:t xml:space="preserve"> work</w:t>
      </w:r>
      <w:r w:rsidR="005C3FCA" w:rsidRPr="00313BAC">
        <w:rPr>
          <w:rFonts w:ascii="Times New Roman" w:hAnsi="Times New Roman" w:cs="Times New Roman"/>
          <w:sz w:val="24"/>
          <w:szCs w:val="24"/>
        </w:rPr>
        <w:t xml:space="preserve">. Eight projects are </w:t>
      </w:r>
      <w:r w:rsidR="00677299">
        <w:rPr>
          <w:rFonts w:ascii="Times New Roman" w:hAnsi="Times New Roman" w:cs="Times New Roman"/>
          <w:sz w:val="24"/>
          <w:szCs w:val="24"/>
        </w:rPr>
        <w:t>already</w:t>
      </w:r>
      <w:r w:rsidR="005C3FCA" w:rsidRPr="00313BAC">
        <w:rPr>
          <w:rFonts w:ascii="Times New Roman" w:hAnsi="Times New Roman" w:cs="Times New Roman"/>
          <w:sz w:val="24"/>
          <w:szCs w:val="24"/>
        </w:rPr>
        <w:t xml:space="preserve"> being designed and </w:t>
      </w:r>
      <w:r w:rsidR="00677299">
        <w:rPr>
          <w:rFonts w:ascii="Times New Roman" w:hAnsi="Times New Roman" w:cs="Times New Roman"/>
          <w:sz w:val="24"/>
          <w:szCs w:val="24"/>
        </w:rPr>
        <w:t xml:space="preserve">will be </w:t>
      </w:r>
      <w:r w:rsidR="005C3FCA" w:rsidRPr="00313BAC">
        <w:rPr>
          <w:rFonts w:ascii="Times New Roman" w:hAnsi="Times New Roman" w:cs="Times New Roman"/>
          <w:sz w:val="24"/>
          <w:szCs w:val="24"/>
        </w:rPr>
        <w:t>funded over the next 6 years.  There is an immediate need for construction inspection and construction management.</w:t>
      </w:r>
    </w:p>
    <w:p w14:paraId="0483C930" w14:textId="5379F4E0" w:rsidR="00313BAC" w:rsidRDefault="00313BAC" w:rsidP="00995625">
      <w:pPr>
        <w:pStyle w:val="ListParagraph"/>
        <w:numPr>
          <w:ilvl w:val="1"/>
          <w:numId w:val="3"/>
        </w:numPr>
        <w:tabs>
          <w:tab w:val="left" w:pos="0"/>
          <w:tab w:val="left" w:pos="576"/>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Wastewater treatment plant d</w:t>
      </w:r>
      <w:r w:rsidRPr="00313BAC">
        <w:rPr>
          <w:rFonts w:ascii="Times New Roman" w:hAnsi="Times New Roman" w:cs="Times New Roman"/>
          <w:sz w:val="24"/>
          <w:szCs w:val="24"/>
        </w:rPr>
        <w:t xml:space="preserve">esign and construction management </w:t>
      </w:r>
      <w:r>
        <w:rPr>
          <w:rFonts w:ascii="Times New Roman" w:hAnsi="Times New Roman" w:cs="Times New Roman"/>
          <w:sz w:val="24"/>
          <w:szCs w:val="24"/>
        </w:rPr>
        <w:t>for i</w:t>
      </w:r>
      <w:r w:rsidRPr="00313BAC">
        <w:rPr>
          <w:rFonts w:ascii="Times New Roman" w:hAnsi="Times New Roman" w:cs="Times New Roman"/>
          <w:sz w:val="24"/>
          <w:szCs w:val="24"/>
        </w:rPr>
        <w:t xml:space="preserve">nfrastructure upgrades to meet DEQ requirements. </w:t>
      </w:r>
      <w:r w:rsidR="00677299">
        <w:rPr>
          <w:rFonts w:ascii="Times New Roman" w:hAnsi="Times New Roman" w:cs="Times New Roman"/>
          <w:sz w:val="24"/>
          <w:szCs w:val="24"/>
        </w:rPr>
        <w:t>Needs</w:t>
      </w:r>
      <w:r w:rsidRPr="00313BAC">
        <w:rPr>
          <w:rFonts w:ascii="Times New Roman" w:hAnsi="Times New Roman" w:cs="Times New Roman"/>
          <w:sz w:val="24"/>
          <w:szCs w:val="24"/>
        </w:rPr>
        <w:t xml:space="preserve"> include a headworks trash </w:t>
      </w:r>
      <w:r w:rsidR="006061F0" w:rsidRPr="00313BAC">
        <w:rPr>
          <w:rFonts w:ascii="Times New Roman" w:hAnsi="Times New Roman" w:cs="Times New Roman"/>
          <w:sz w:val="24"/>
          <w:szCs w:val="24"/>
        </w:rPr>
        <w:t>structure and</w:t>
      </w:r>
      <w:r w:rsidRPr="00313BAC">
        <w:rPr>
          <w:rFonts w:ascii="Times New Roman" w:hAnsi="Times New Roman" w:cs="Times New Roman"/>
          <w:sz w:val="24"/>
          <w:szCs w:val="24"/>
        </w:rPr>
        <w:t xml:space="preserve"> may also include projects to address undersized pipe works, and river discharge infrastructure.</w:t>
      </w:r>
    </w:p>
    <w:p w14:paraId="7EBE4264" w14:textId="48A2F3AB" w:rsidR="00677299" w:rsidRPr="00677299" w:rsidRDefault="00677299" w:rsidP="00677299">
      <w:pPr>
        <w:tabs>
          <w:tab w:val="left" w:pos="720"/>
          <w:tab w:val="left" w:pos="144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All Engineering proposals must have staff licensed in the State of Wyoming.  All Contractors must be licensed in accordance with the City of Lander Codes.</w:t>
      </w:r>
    </w:p>
    <w:p w14:paraId="4E819F4C" w14:textId="77777777" w:rsidR="00313BAC" w:rsidRPr="00313BAC" w:rsidRDefault="00313BAC" w:rsidP="00313BAC">
      <w:pPr>
        <w:pStyle w:val="ListParagraph"/>
        <w:tabs>
          <w:tab w:val="left" w:pos="0"/>
          <w:tab w:val="left" w:pos="576"/>
          <w:tab w:val="left" w:pos="1440"/>
        </w:tabs>
        <w:spacing w:line="240" w:lineRule="auto"/>
        <w:ind w:left="1440"/>
        <w:jc w:val="both"/>
        <w:rPr>
          <w:rFonts w:ascii="Times New Roman" w:hAnsi="Times New Roman" w:cs="Times New Roman"/>
          <w:sz w:val="24"/>
          <w:szCs w:val="24"/>
        </w:rPr>
      </w:pPr>
    </w:p>
    <w:p w14:paraId="57B7D2DD" w14:textId="4D38E967" w:rsidR="00D630B8" w:rsidRPr="008837B5" w:rsidRDefault="00CC35C7" w:rsidP="00D630B8">
      <w:pPr>
        <w:pStyle w:val="ListParagraph"/>
        <w:numPr>
          <w:ilvl w:val="0"/>
          <w:numId w:val="3"/>
        </w:numPr>
        <w:tabs>
          <w:tab w:val="left" w:pos="0"/>
          <w:tab w:val="left" w:pos="576"/>
        </w:tabs>
        <w:spacing w:line="240" w:lineRule="auto"/>
        <w:jc w:val="both"/>
        <w:rPr>
          <w:rFonts w:ascii="Times New Roman" w:hAnsi="Times New Roman" w:cs="Times New Roman"/>
          <w:sz w:val="24"/>
          <w:szCs w:val="24"/>
          <w:u w:val="single"/>
        </w:rPr>
      </w:pPr>
      <w:r w:rsidRPr="00313BAC">
        <w:rPr>
          <w:rFonts w:ascii="Times New Roman" w:hAnsi="Times New Roman" w:cs="Times New Roman"/>
          <w:sz w:val="24"/>
          <w:szCs w:val="24"/>
        </w:rPr>
        <w:t xml:space="preserve"> </w:t>
      </w:r>
      <w:r w:rsidR="00B83110" w:rsidRPr="00313BAC">
        <w:rPr>
          <w:rFonts w:ascii="Times New Roman" w:hAnsi="Times New Roman" w:cs="Times New Roman"/>
          <w:sz w:val="24"/>
          <w:szCs w:val="24"/>
        </w:rPr>
        <w:tab/>
      </w:r>
      <w:r w:rsidR="00313BAC" w:rsidRPr="008837B5">
        <w:rPr>
          <w:rFonts w:ascii="Times New Roman" w:hAnsi="Times New Roman" w:cs="Times New Roman"/>
          <w:sz w:val="24"/>
          <w:szCs w:val="24"/>
          <w:u w:val="single"/>
        </w:rPr>
        <w:t>Concrete Labor</w:t>
      </w:r>
    </w:p>
    <w:p w14:paraId="6ABA0C49" w14:textId="6A8F1D9E" w:rsidR="00313BAC" w:rsidRPr="00313BAC" w:rsidRDefault="00313BAC" w:rsidP="00313BAC">
      <w:pPr>
        <w:pStyle w:val="QuickFormat1"/>
        <w:numPr>
          <w:ilvl w:val="1"/>
          <w:numId w:val="3"/>
        </w:numPr>
        <w:jc w:val="both"/>
        <w:rPr>
          <w:rFonts w:ascii="Times New Roman" w:hAnsi="Times New Roman"/>
        </w:rPr>
      </w:pPr>
      <w:r>
        <w:rPr>
          <w:rFonts w:ascii="Times New Roman" w:hAnsi="Times New Roman"/>
        </w:rPr>
        <w:t>Installation of p</w:t>
      </w:r>
      <w:r w:rsidRPr="00313BAC">
        <w:rPr>
          <w:rFonts w:ascii="Times New Roman" w:hAnsi="Times New Roman"/>
        </w:rPr>
        <w:t xml:space="preserve">iece work including but not limited to sidewalks, valley pans, </w:t>
      </w:r>
      <w:proofErr w:type="gramStart"/>
      <w:r w:rsidRPr="00313BAC">
        <w:rPr>
          <w:rFonts w:ascii="Times New Roman" w:hAnsi="Times New Roman"/>
        </w:rPr>
        <w:t>curb</w:t>
      </w:r>
      <w:proofErr w:type="gramEnd"/>
      <w:r w:rsidRPr="00313BAC">
        <w:rPr>
          <w:rFonts w:ascii="Times New Roman" w:hAnsi="Times New Roman"/>
        </w:rPr>
        <w:t xml:space="preserve"> and gutter. All proposals submitted by these trades must be licensed with the City in accordance with the City of Lander Codes.</w:t>
      </w:r>
    </w:p>
    <w:p w14:paraId="1411B359" w14:textId="77777777" w:rsidR="00CC35C7" w:rsidRPr="00985C41" w:rsidRDefault="00CC35C7" w:rsidP="00CC35C7">
      <w:pPr>
        <w:pStyle w:val="ListParagraph"/>
        <w:rPr>
          <w:rFonts w:ascii="Times New Roman" w:hAnsi="Times New Roman" w:cs="Times New Roman"/>
          <w:sz w:val="24"/>
          <w:szCs w:val="24"/>
        </w:rPr>
      </w:pPr>
    </w:p>
    <w:p w14:paraId="061A159B" w14:textId="3D0102D4" w:rsidR="00CC35C7" w:rsidRPr="008837B5" w:rsidRDefault="00CC35C7" w:rsidP="008837B5">
      <w:pPr>
        <w:pStyle w:val="ListParagraph"/>
        <w:numPr>
          <w:ilvl w:val="0"/>
          <w:numId w:val="3"/>
        </w:numPr>
        <w:tabs>
          <w:tab w:val="left" w:pos="0"/>
          <w:tab w:val="left" w:pos="576"/>
        </w:tabs>
        <w:spacing w:before="240" w:line="240" w:lineRule="auto"/>
        <w:jc w:val="both"/>
        <w:rPr>
          <w:rFonts w:ascii="Times New Roman" w:hAnsi="Times New Roman" w:cs="Times New Roman"/>
          <w:sz w:val="24"/>
          <w:szCs w:val="24"/>
          <w:u w:val="single"/>
        </w:rPr>
      </w:pPr>
      <w:r w:rsidRPr="00985C41">
        <w:rPr>
          <w:rFonts w:ascii="Times New Roman" w:hAnsi="Times New Roman" w:cs="Times New Roman"/>
          <w:sz w:val="24"/>
          <w:szCs w:val="24"/>
        </w:rPr>
        <w:t xml:space="preserve"> </w:t>
      </w:r>
      <w:r w:rsidR="00B83110" w:rsidRPr="00985C41">
        <w:rPr>
          <w:rFonts w:ascii="Times New Roman" w:hAnsi="Times New Roman" w:cs="Times New Roman"/>
          <w:sz w:val="24"/>
          <w:szCs w:val="24"/>
        </w:rPr>
        <w:tab/>
      </w:r>
      <w:r w:rsidR="00313BAC" w:rsidRPr="008837B5">
        <w:rPr>
          <w:rFonts w:ascii="Times New Roman" w:hAnsi="Times New Roman" w:cs="Times New Roman"/>
          <w:sz w:val="24"/>
          <w:szCs w:val="24"/>
          <w:u w:val="single"/>
        </w:rPr>
        <w:t>Street Improvement Projects</w:t>
      </w:r>
    </w:p>
    <w:p w14:paraId="3B8A1319" w14:textId="77777777" w:rsidR="008837B5" w:rsidRDefault="008837B5" w:rsidP="008837B5">
      <w:pPr>
        <w:pStyle w:val="ListParagraph"/>
        <w:tabs>
          <w:tab w:val="left" w:pos="0"/>
          <w:tab w:val="left" w:pos="576"/>
        </w:tabs>
        <w:spacing w:before="240" w:line="240" w:lineRule="auto"/>
        <w:jc w:val="both"/>
        <w:rPr>
          <w:rFonts w:ascii="Times New Roman" w:hAnsi="Times New Roman" w:cs="Times New Roman"/>
          <w:sz w:val="24"/>
          <w:szCs w:val="24"/>
        </w:rPr>
      </w:pPr>
    </w:p>
    <w:p w14:paraId="6D5ABA56" w14:textId="7BC317F8" w:rsidR="00313BAC" w:rsidRDefault="00313BAC" w:rsidP="008837B5">
      <w:pPr>
        <w:pStyle w:val="ListParagraph"/>
        <w:numPr>
          <w:ilvl w:val="1"/>
          <w:numId w:val="3"/>
        </w:numPr>
        <w:tabs>
          <w:tab w:val="left" w:pos="0"/>
          <w:tab w:val="left" w:pos="576"/>
        </w:tabs>
        <w:spacing w:before="240" w:line="240" w:lineRule="auto"/>
        <w:jc w:val="both"/>
        <w:rPr>
          <w:rFonts w:ascii="Times New Roman" w:hAnsi="Times New Roman" w:cs="Times New Roman"/>
          <w:sz w:val="24"/>
          <w:szCs w:val="24"/>
        </w:rPr>
      </w:pPr>
      <w:r w:rsidRPr="00313BAC">
        <w:rPr>
          <w:rFonts w:ascii="Times New Roman" w:hAnsi="Times New Roman" w:cs="Times New Roman"/>
          <w:sz w:val="24"/>
          <w:szCs w:val="24"/>
        </w:rPr>
        <w:t>Annual</w:t>
      </w:r>
      <w:r w:rsidR="005C3FCA" w:rsidRPr="00313BAC">
        <w:rPr>
          <w:rFonts w:ascii="Times New Roman" w:hAnsi="Times New Roman" w:cs="Times New Roman"/>
          <w:sz w:val="24"/>
          <w:szCs w:val="24"/>
        </w:rPr>
        <w:t xml:space="preserve"> repairs and scheduled Capital Improvement projects </w:t>
      </w:r>
      <w:r w:rsidR="005C3FCA" w:rsidRPr="00313BAC">
        <w:rPr>
          <w:rFonts w:ascii="Times New Roman" w:hAnsi="Times New Roman" w:cs="Times New Roman"/>
          <w:sz w:val="24"/>
          <w:szCs w:val="24"/>
        </w:rPr>
        <w:t xml:space="preserve">will </w:t>
      </w:r>
      <w:r w:rsidR="005C3FCA" w:rsidRPr="00313BAC">
        <w:rPr>
          <w:rFonts w:ascii="Times New Roman" w:hAnsi="Times New Roman" w:cs="Times New Roman"/>
          <w:sz w:val="24"/>
          <w:szCs w:val="24"/>
        </w:rPr>
        <w:t xml:space="preserve">continue as identified by Public Works and as funding </w:t>
      </w:r>
      <w:r w:rsidR="005C3FCA" w:rsidRPr="00313BAC">
        <w:rPr>
          <w:rFonts w:ascii="Times New Roman" w:hAnsi="Times New Roman" w:cs="Times New Roman"/>
          <w:sz w:val="24"/>
          <w:szCs w:val="24"/>
        </w:rPr>
        <w:t>allows. Eight p</w:t>
      </w:r>
      <w:r w:rsidR="008E724D" w:rsidRPr="00313BAC">
        <w:rPr>
          <w:rFonts w:ascii="Times New Roman" w:hAnsi="Times New Roman" w:cs="Times New Roman"/>
          <w:sz w:val="24"/>
          <w:szCs w:val="24"/>
        </w:rPr>
        <w:t xml:space="preserve">rojects are </w:t>
      </w:r>
      <w:r w:rsidR="00677299">
        <w:rPr>
          <w:rFonts w:ascii="Times New Roman" w:hAnsi="Times New Roman" w:cs="Times New Roman"/>
          <w:sz w:val="24"/>
          <w:szCs w:val="24"/>
        </w:rPr>
        <w:t>already</w:t>
      </w:r>
      <w:r w:rsidR="008E724D" w:rsidRPr="00313BAC">
        <w:rPr>
          <w:rFonts w:ascii="Times New Roman" w:hAnsi="Times New Roman" w:cs="Times New Roman"/>
          <w:sz w:val="24"/>
          <w:szCs w:val="24"/>
        </w:rPr>
        <w:t xml:space="preserve"> being designed and </w:t>
      </w:r>
      <w:r w:rsidR="00677299">
        <w:rPr>
          <w:rFonts w:ascii="Times New Roman" w:hAnsi="Times New Roman" w:cs="Times New Roman"/>
          <w:sz w:val="24"/>
          <w:szCs w:val="24"/>
        </w:rPr>
        <w:t xml:space="preserve">will be </w:t>
      </w:r>
      <w:r w:rsidR="008E724D" w:rsidRPr="00313BAC">
        <w:rPr>
          <w:rFonts w:ascii="Times New Roman" w:hAnsi="Times New Roman" w:cs="Times New Roman"/>
          <w:sz w:val="24"/>
          <w:szCs w:val="24"/>
        </w:rPr>
        <w:t xml:space="preserve">funded </w:t>
      </w:r>
      <w:r w:rsidR="005C3FCA" w:rsidRPr="00313BAC">
        <w:rPr>
          <w:rFonts w:ascii="Times New Roman" w:hAnsi="Times New Roman" w:cs="Times New Roman"/>
          <w:sz w:val="24"/>
          <w:szCs w:val="24"/>
        </w:rPr>
        <w:t>over</w:t>
      </w:r>
      <w:r w:rsidR="008E724D" w:rsidRPr="00313BAC">
        <w:rPr>
          <w:rFonts w:ascii="Times New Roman" w:hAnsi="Times New Roman" w:cs="Times New Roman"/>
          <w:sz w:val="24"/>
          <w:szCs w:val="24"/>
        </w:rPr>
        <w:t xml:space="preserve"> the next 6 years. There is an immediate need for construction inspection and construction management. </w:t>
      </w:r>
    </w:p>
    <w:p w14:paraId="37B06720" w14:textId="1EE9EF0C" w:rsidR="00313BAC" w:rsidRDefault="00313BAC" w:rsidP="00313BAC">
      <w:pPr>
        <w:pStyle w:val="ListParagraph"/>
        <w:numPr>
          <w:ilvl w:val="1"/>
          <w:numId w:val="3"/>
        </w:numPr>
        <w:tabs>
          <w:tab w:val="left" w:pos="0"/>
          <w:tab w:val="left" w:pos="576"/>
        </w:tabs>
        <w:spacing w:line="240" w:lineRule="auto"/>
        <w:jc w:val="both"/>
        <w:rPr>
          <w:rFonts w:ascii="Times New Roman" w:hAnsi="Times New Roman" w:cs="Times New Roman"/>
          <w:sz w:val="24"/>
          <w:szCs w:val="24"/>
        </w:rPr>
      </w:pPr>
      <w:r>
        <w:rPr>
          <w:rFonts w:ascii="Times New Roman" w:hAnsi="Times New Roman" w:cs="Times New Roman"/>
          <w:sz w:val="24"/>
          <w:szCs w:val="24"/>
        </w:rPr>
        <w:t>Safe Routes</w:t>
      </w:r>
      <w:r w:rsidRPr="00313BAC">
        <w:rPr>
          <w:rFonts w:ascii="Times New Roman" w:hAnsi="Times New Roman" w:cs="Times New Roman"/>
          <w:sz w:val="24"/>
          <w:szCs w:val="24"/>
        </w:rPr>
        <w:t xml:space="preserve"> </w:t>
      </w:r>
      <w:r w:rsidRPr="00313BAC">
        <w:rPr>
          <w:rFonts w:ascii="Times New Roman" w:hAnsi="Times New Roman" w:cs="Times New Roman"/>
          <w:sz w:val="24"/>
          <w:szCs w:val="24"/>
        </w:rPr>
        <w:t>to School transportation projects. Multiple projects as identified in the 2020 Walkable, Bikeable, Safe Routes to School Plan.  May include design, ADA assessments, ADA compliance plan, construction management and inspection as funding allows.</w:t>
      </w:r>
    </w:p>
    <w:p w14:paraId="21F8ACAF" w14:textId="77777777" w:rsidR="00677299" w:rsidRPr="00677299" w:rsidRDefault="00677299" w:rsidP="00677299">
      <w:pPr>
        <w:tabs>
          <w:tab w:val="left" w:pos="720"/>
          <w:tab w:val="left" w:pos="1440"/>
        </w:tabs>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bookmarkStart w:id="0" w:name="_Hlk156303148"/>
      <w:r>
        <w:rPr>
          <w:rFonts w:ascii="Times New Roman" w:hAnsi="Times New Roman" w:cs="Times New Roman"/>
          <w:sz w:val="24"/>
          <w:szCs w:val="24"/>
        </w:rPr>
        <w:t xml:space="preserve">All Engineering proposals must have staff licensed in the State of Wyoming.  </w:t>
      </w:r>
      <w:bookmarkEnd w:id="0"/>
      <w:r>
        <w:rPr>
          <w:rFonts w:ascii="Times New Roman" w:hAnsi="Times New Roman" w:cs="Times New Roman"/>
          <w:sz w:val="24"/>
          <w:szCs w:val="24"/>
        </w:rPr>
        <w:t>All Contractors must be licensed in accordance with the City of Lander Codes.</w:t>
      </w:r>
    </w:p>
    <w:p w14:paraId="4F2F7142" w14:textId="5C056F7E" w:rsidR="00677299" w:rsidRPr="00677299" w:rsidRDefault="00677299" w:rsidP="00677299">
      <w:pPr>
        <w:tabs>
          <w:tab w:val="left" w:pos="0"/>
          <w:tab w:val="left" w:pos="576"/>
        </w:tabs>
        <w:spacing w:line="240" w:lineRule="auto"/>
        <w:jc w:val="both"/>
        <w:rPr>
          <w:rFonts w:ascii="Times New Roman" w:hAnsi="Times New Roman" w:cs="Times New Roman"/>
          <w:sz w:val="24"/>
          <w:szCs w:val="24"/>
        </w:rPr>
      </w:pPr>
    </w:p>
    <w:p w14:paraId="05C00B68" w14:textId="2F6458D3" w:rsidR="00D630B8" w:rsidRPr="00313BAC" w:rsidRDefault="008E724D" w:rsidP="00313BAC">
      <w:pPr>
        <w:pStyle w:val="ListParagraph"/>
        <w:tabs>
          <w:tab w:val="left" w:pos="0"/>
          <w:tab w:val="left" w:pos="576"/>
        </w:tabs>
        <w:spacing w:line="240" w:lineRule="auto"/>
        <w:ind w:left="1440"/>
        <w:jc w:val="both"/>
        <w:rPr>
          <w:rFonts w:ascii="Times New Roman" w:hAnsi="Times New Roman" w:cs="Times New Roman"/>
          <w:sz w:val="24"/>
          <w:szCs w:val="24"/>
        </w:rPr>
      </w:pPr>
      <w:r w:rsidRPr="00313BAC">
        <w:rPr>
          <w:rFonts w:ascii="Times New Roman" w:hAnsi="Times New Roman" w:cs="Times New Roman"/>
          <w:sz w:val="24"/>
          <w:szCs w:val="24"/>
        </w:rPr>
        <w:lastRenderedPageBreak/>
        <w:t xml:space="preserve"> </w:t>
      </w:r>
    </w:p>
    <w:p w14:paraId="316EB3F1" w14:textId="0F07EA7C" w:rsidR="00313BAC" w:rsidRDefault="00313BAC" w:rsidP="00C96AC8">
      <w:pPr>
        <w:pStyle w:val="ListParagraph"/>
        <w:numPr>
          <w:ilvl w:val="0"/>
          <w:numId w:val="3"/>
        </w:numPr>
        <w:tabs>
          <w:tab w:val="left" w:pos="0"/>
          <w:tab w:val="left" w:pos="576"/>
        </w:tabs>
        <w:spacing w:line="240" w:lineRule="auto"/>
        <w:jc w:val="both"/>
        <w:rPr>
          <w:rFonts w:ascii="Times New Roman" w:hAnsi="Times New Roman" w:cs="Times New Roman"/>
          <w:sz w:val="24"/>
          <w:szCs w:val="24"/>
          <w:u w:val="single"/>
        </w:rPr>
      </w:pPr>
      <w:r w:rsidRPr="008837B5">
        <w:rPr>
          <w:rFonts w:ascii="Times New Roman" w:hAnsi="Times New Roman" w:cs="Times New Roman"/>
          <w:sz w:val="24"/>
          <w:szCs w:val="24"/>
          <w:u w:val="single"/>
        </w:rPr>
        <w:t>Building Maintenance Projects</w:t>
      </w:r>
    </w:p>
    <w:p w14:paraId="5DAF471C" w14:textId="77777777" w:rsidR="008837B5" w:rsidRPr="008837B5" w:rsidRDefault="008837B5" w:rsidP="008837B5">
      <w:pPr>
        <w:pStyle w:val="ListParagraph"/>
        <w:tabs>
          <w:tab w:val="left" w:pos="0"/>
          <w:tab w:val="left" w:pos="576"/>
        </w:tabs>
        <w:spacing w:line="240" w:lineRule="auto"/>
        <w:jc w:val="both"/>
        <w:rPr>
          <w:rFonts w:ascii="Times New Roman" w:hAnsi="Times New Roman" w:cs="Times New Roman"/>
          <w:sz w:val="24"/>
          <w:szCs w:val="24"/>
          <w:u w:val="single"/>
        </w:rPr>
      </w:pPr>
    </w:p>
    <w:p w14:paraId="0D5FF281" w14:textId="62757CE0" w:rsidR="008837B5" w:rsidRPr="008837B5" w:rsidRDefault="008837B5" w:rsidP="008837B5">
      <w:pPr>
        <w:pStyle w:val="ListParagraph"/>
        <w:numPr>
          <w:ilvl w:val="1"/>
          <w:numId w:val="3"/>
        </w:numPr>
        <w:rPr>
          <w:rFonts w:ascii="Times New Roman" w:hAnsi="Times New Roman" w:cs="Times New Roman"/>
          <w:sz w:val="24"/>
          <w:szCs w:val="24"/>
        </w:rPr>
      </w:pPr>
      <w:r w:rsidRPr="008837B5">
        <w:rPr>
          <w:rFonts w:ascii="Times New Roman" w:hAnsi="Times New Roman" w:cs="Times New Roman"/>
          <w:sz w:val="24"/>
          <w:szCs w:val="24"/>
        </w:rPr>
        <w:t xml:space="preserve">General construction and repair projects </w:t>
      </w:r>
      <w:r w:rsidRPr="008837B5">
        <w:rPr>
          <w:rFonts w:ascii="Times New Roman" w:hAnsi="Times New Roman" w:cs="Times New Roman"/>
          <w:sz w:val="24"/>
          <w:szCs w:val="24"/>
        </w:rPr>
        <w:t xml:space="preserve">including but not limited to carpentry, electrical, HVAC/mechanical, </w:t>
      </w:r>
      <w:r w:rsidR="00677299">
        <w:rPr>
          <w:rFonts w:ascii="Times New Roman" w:hAnsi="Times New Roman" w:cs="Times New Roman"/>
          <w:sz w:val="24"/>
          <w:szCs w:val="24"/>
        </w:rPr>
        <w:t xml:space="preserve">and </w:t>
      </w:r>
      <w:r w:rsidRPr="008837B5">
        <w:rPr>
          <w:rFonts w:ascii="Times New Roman" w:hAnsi="Times New Roman" w:cs="Times New Roman"/>
          <w:sz w:val="24"/>
          <w:szCs w:val="24"/>
        </w:rPr>
        <w:t>plumbing.  All proposals submitted by these trades must be licensed in accordance with the City of Lander Codes.</w:t>
      </w:r>
    </w:p>
    <w:p w14:paraId="1C0595F0" w14:textId="77777777" w:rsidR="008837B5" w:rsidRDefault="008837B5" w:rsidP="00995625">
      <w:pPr>
        <w:pStyle w:val="ListParagraph"/>
        <w:tabs>
          <w:tab w:val="left" w:pos="0"/>
          <w:tab w:val="left" w:pos="810"/>
        </w:tabs>
        <w:spacing w:line="240" w:lineRule="auto"/>
        <w:jc w:val="both"/>
        <w:rPr>
          <w:rFonts w:ascii="Times New Roman" w:hAnsi="Times New Roman" w:cs="Times New Roman"/>
          <w:sz w:val="24"/>
          <w:szCs w:val="24"/>
        </w:rPr>
      </w:pPr>
    </w:p>
    <w:p w14:paraId="6544CC90" w14:textId="7BDB621A" w:rsidR="00313BAC" w:rsidRPr="008837B5" w:rsidRDefault="00313BAC" w:rsidP="00995625">
      <w:pPr>
        <w:pStyle w:val="ListParagraph"/>
        <w:numPr>
          <w:ilvl w:val="0"/>
          <w:numId w:val="3"/>
        </w:numPr>
        <w:tabs>
          <w:tab w:val="left" w:pos="0"/>
          <w:tab w:val="left" w:pos="810"/>
        </w:tabs>
        <w:spacing w:line="240" w:lineRule="auto"/>
        <w:jc w:val="both"/>
        <w:rPr>
          <w:rFonts w:ascii="Times New Roman" w:hAnsi="Times New Roman" w:cs="Times New Roman"/>
          <w:sz w:val="24"/>
          <w:szCs w:val="24"/>
          <w:u w:val="single"/>
        </w:rPr>
      </w:pPr>
      <w:r w:rsidRPr="008837B5">
        <w:rPr>
          <w:rFonts w:ascii="Times New Roman" w:hAnsi="Times New Roman" w:cs="Times New Roman"/>
          <w:sz w:val="24"/>
          <w:szCs w:val="24"/>
          <w:u w:val="single"/>
        </w:rPr>
        <w:t>Engineering Projects</w:t>
      </w:r>
    </w:p>
    <w:p w14:paraId="4918B248" w14:textId="4CE078E8" w:rsidR="00313BAC" w:rsidRPr="008837B5" w:rsidRDefault="00313BAC" w:rsidP="00313BAC">
      <w:pPr>
        <w:pStyle w:val="ListParagraph"/>
        <w:numPr>
          <w:ilvl w:val="1"/>
          <w:numId w:val="3"/>
        </w:numPr>
        <w:tabs>
          <w:tab w:val="left" w:pos="0"/>
          <w:tab w:val="left" w:pos="810"/>
        </w:tabs>
        <w:spacing w:line="240" w:lineRule="auto"/>
        <w:jc w:val="both"/>
        <w:rPr>
          <w:rFonts w:ascii="Times New Roman" w:hAnsi="Times New Roman" w:cs="Times New Roman"/>
          <w:sz w:val="24"/>
          <w:szCs w:val="24"/>
        </w:rPr>
      </w:pPr>
      <w:r w:rsidRPr="008837B5">
        <w:rPr>
          <w:rFonts w:ascii="Times New Roman" w:hAnsi="Times New Roman" w:cs="Times New Roman"/>
          <w:sz w:val="24"/>
          <w:szCs w:val="24"/>
        </w:rPr>
        <w:t xml:space="preserve">Design and construction management projects </w:t>
      </w:r>
      <w:r w:rsidRPr="008837B5">
        <w:rPr>
          <w:rFonts w:ascii="Times New Roman" w:hAnsi="Times New Roman" w:cs="Times New Roman"/>
          <w:sz w:val="24"/>
          <w:szCs w:val="24"/>
        </w:rPr>
        <w:t xml:space="preserve">including but not limited to streets, pathways, ADA projects, surveying, </w:t>
      </w:r>
      <w:r w:rsidR="008837B5" w:rsidRPr="008837B5">
        <w:rPr>
          <w:rFonts w:ascii="Times New Roman" w:hAnsi="Times New Roman" w:cs="Times New Roman"/>
          <w:sz w:val="24"/>
          <w:szCs w:val="24"/>
        </w:rPr>
        <w:t>soils and l</w:t>
      </w:r>
      <w:r w:rsidRPr="008837B5">
        <w:rPr>
          <w:rFonts w:ascii="Times New Roman" w:hAnsi="Times New Roman" w:cs="Times New Roman"/>
          <w:sz w:val="24"/>
          <w:szCs w:val="24"/>
        </w:rPr>
        <w:t xml:space="preserve">ab testing, </w:t>
      </w:r>
      <w:r w:rsidR="008837B5" w:rsidRPr="008837B5">
        <w:rPr>
          <w:rFonts w:ascii="Times New Roman" w:hAnsi="Times New Roman" w:cs="Times New Roman"/>
          <w:sz w:val="24"/>
          <w:szCs w:val="24"/>
        </w:rPr>
        <w:t xml:space="preserve">streambank stabilization, and flood protection </w:t>
      </w:r>
      <w:r w:rsidRPr="008837B5">
        <w:rPr>
          <w:rFonts w:ascii="Times New Roman" w:hAnsi="Times New Roman" w:cs="Times New Roman"/>
          <w:sz w:val="24"/>
          <w:szCs w:val="24"/>
        </w:rPr>
        <w:t>projects.</w:t>
      </w:r>
      <w:r w:rsidR="008837B5">
        <w:rPr>
          <w:rFonts w:ascii="Times New Roman" w:hAnsi="Times New Roman" w:cs="Times New Roman"/>
          <w:sz w:val="24"/>
          <w:szCs w:val="24"/>
        </w:rPr>
        <w:t xml:space="preserve"> </w:t>
      </w:r>
    </w:p>
    <w:p w14:paraId="06744181" w14:textId="3D5EA312" w:rsidR="00313BAC" w:rsidRDefault="008837B5" w:rsidP="00313BAC">
      <w:pPr>
        <w:pStyle w:val="ListParagraph"/>
        <w:numPr>
          <w:ilvl w:val="1"/>
          <w:numId w:val="3"/>
        </w:numPr>
        <w:tabs>
          <w:tab w:val="left" w:pos="0"/>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NEPA Compliance t</w:t>
      </w:r>
      <w:r w:rsidRPr="008837B5">
        <w:rPr>
          <w:rFonts w:ascii="Times New Roman" w:hAnsi="Times New Roman" w:cs="Times New Roman"/>
          <w:sz w:val="24"/>
          <w:szCs w:val="24"/>
        </w:rPr>
        <w:t xml:space="preserve">o include Phase 1 assessments and all compliance documents needed for grant applications, land purchases, and NEPA compliance combined with active construction </w:t>
      </w:r>
      <w:r w:rsidRPr="008837B5">
        <w:rPr>
          <w:rFonts w:ascii="Times New Roman" w:hAnsi="Times New Roman" w:cs="Times New Roman"/>
          <w:sz w:val="24"/>
          <w:szCs w:val="24"/>
        </w:rPr>
        <w:t>design.</w:t>
      </w:r>
    </w:p>
    <w:p w14:paraId="7125FBFA" w14:textId="3670FC2C" w:rsidR="007A567F" w:rsidRPr="008837B5" w:rsidRDefault="00677299" w:rsidP="008837B5">
      <w:pPr>
        <w:pStyle w:val="ListParagraph"/>
        <w:numPr>
          <w:ilvl w:val="1"/>
          <w:numId w:val="3"/>
        </w:numPr>
        <w:tabs>
          <w:tab w:val="left" w:pos="0"/>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Improvements to </w:t>
      </w:r>
      <w:r w:rsidR="00995625" w:rsidRPr="00313BAC">
        <w:rPr>
          <w:rFonts w:ascii="Times New Roman" w:hAnsi="Times New Roman" w:cs="Times New Roman"/>
          <w:sz w:val="24"/>
          <w:szCs w:val="24"/>
        </w:rPr>
        <w:t>Parks and Recreation grounds and Lander Area Pathway</w:t>
      </w:r>
      <w:r>
        <w:rPr>
          <w:rFonts w:ascii="Times New Roman" w:hAnsi="Times New Roman" w:cs="Times New Roman"/>
          <w:sz w:val="24"/>
          <w:szCs w:val="24"/>
        </w:rPr>
        <w:t xml:space="preserve"> System</w:t>
      </w:r>
      <w:r w:rsidR="00313BAC">
        <w:rPr>
          <w:rFonts w:ascii="Times New Roman" w:hAnsi="Times New Roman" w:cs="Times New Roman"/>
          <w:sz w:val="24"/>
          <w:szCs w:val="24"/>
        </w:rPr>
        <w:t xml:space="preserve">. </w:t>
      </w:r>
      <w:r w:rsidR="00ED75D8" w:rsidRPr="00313BAC">
        <w:rPr>
          <w:rFonts w:ascii="Times New Roman" w:hAnsi="Times New Roman" w:cs="Times New Roman"/>
          <w:sz w:val="24"/>
          <w:szCs w:val="24"/>
        </w:rPr>
        <w:t xml:space="preserve">Design and construction for </w:t>
      </w:r>
      <w:r w:rsidR="00995625" w:rsidRPr="00313BAC">
        <w:rPr>
          <w:rFonts w:ascii="Times New Roman" w:hAnsi="Times New Roman" w:cs="Times New Roman"/>
          <w:sz w:val="24"/>
          <w:szCs w:val="24"/>
        </w:rPr>
        <w:t xml:space="preserve">Popo Agie River Park </w:t>
      </w:r>
      <w:r w:rsidR="00483A3E" w:rsidRPr="00313BAC">
        <w:rPr>
          <w:rFonts w:ascii="Times New Roman" w:hAnsi="Times New Roman" w:cs="Times New Roman"/>
          <w:sz w:val="24"/>
          <w:szCs w:val="24"/>
        </w:rPr>
        <w:t>development</w:t>
      </w:r>
      <w:r w:rsidR="00995625" w:rsidRPr="00313BAC">
        <w:rPr>
          <w:rFonts w:ascii="Times New Roman" w:hAnsi="Times New Roman" w:cs="Times New Roman"/>
          <w:sz w:val="24"/>
          <w:szCs w:val="24"/>
        </w:rPr>
        <w:t xml:space="preserve">, </w:t>
      </w:r>
      <w:r w:rsidR="00483A3E" w:rsidRPr="00313BAC">
        <w:rPr>
          <w:rFonts w:ascii="Times New Roman" w:hAnsi="Times New Roman" w:cs="Times New Roman"/>
          <w:sz w:val="24"/>
          <w:szCs w:val="24"/>
        </w:rPr>
        <w:t>upgrades and changes at existing parks,</w:t>
      </w:r>
      <w:r w:rsidR="00995625" w:rsidRPr="00313BAC">
        <w:rPr>
          <w:rFonts w:ascii="Times New Roman" w:hAnsi="Times New Roman" w:cs="Times New Roman"/>
          <w:sz w:val="24"/>
          <w:szCs w:val="24"/>
        </w:rPr>
        <w:t xml:space="preserve"> and pathway improvements as defined in the upcoming 2024 Master Plan.</w:t>
      </w:r>
    </w:p>
    <w:p w14:paraId="41F18453" w14:textId="5942B014" w:rsidR="00677299" w:rsidRDefault="00677299" w:rsidP="00677299">
      <w:pPr>
        <w:tabs>
          <w:tab w:val="left" w:pos="0"/>
          <w:tab w:val="left" w:pos="576"/>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All Engineering proposals must have staff licensed in the State of Wyoming.  </w:t>
      </w:r>
    </w:p>
    <w:p w14:paraId="6E5CFF8F" w14:textId="77777777" w:rsidR="00677299" w:rsidRPr="00677299" w:rsidRDefault="00677299" w:rsidP="00677299">
      <w:pPr>
        <w:tabs>
          <w:tab w:val="left" w:pos="0"/>
          <w:tab w:val="left" w:pos="576"/>
        </w:tabs>
        <w:spacing w:line="240" w:lineRule="auto"/>
        <w:jc w:val="both"/>
        <w:rPr>
          <w:rFonts w:ascii="Times New Roman" w:hAnsi="Times New Roman" w:cs="Times New Roman"/>
          <w:sz w:val="24"/>
          <w:szCs w:val="24"/>
        </w:rPr>
      </w:pPr>
    </w:p>
    <w:p w14:paraId="37AEAA77" w14:textId="77777777" w:rsidR="00985C41" w:rsidRPr="00636D8D" w:rsidRDefault="00985C41" w:rsidP="00636D8D">
      <w:pPr>
        <w:tabs>
          <w:tab w:val="left" w:pos="0"/>
          <w:tab w:val="left" w:pos="576"/>
        </w:tabs>
        <w:spacing w:line="240" w:lineRule="auto"/>
        <w:contextualSpacing/>
        <w:jc w:val="center"/>
        <w:rPr>
          <w:rFonts w:ascii="Times New Roman" w:hAnsi="Times New Roman" w:cs="Times New Roman"/>
          <w:sz w:val="24"/>
          <w:szCs w:val="24"/>
        </w:rPr>
      </w:pPr>
      <w:r w:rsidRPr="00636D8D">
        <w:rPr>
          <w:rFonts w:ascii="Times New Roman" w:hAnsi="Times New Roman" w:cs="Times New Roman"/>
          <w:b/>
          <w:bCs/>
          <w:sz w:val="24"/>
          <w:szCs w:val="24"/>
        </w:rPr>
        <w:t>EVALUATION AND SELECTION CRITERIA</w:t>
      </w:r>
    </w:p>
    <w:p w14:paraId="42CE71AB" w14:textId="77777777" w:rsidR="00985C41" w:rsidRPr="00985C41" w:rsidRDefault="00985C41" w:rsidP="00636D8D">
      <w:pPr>
        <w:spacing w:line="240" w:lineRule="auto"/>
        <w:contextualSpacing/>
        <w:jc w:val="center"/>
        <w:rPr>
          <w:rFonts w:ascii="Times New Roman" w:hAnsi="Times New Roman" w:cs="Times New Roman"/>
          <w:sz w:val="24"/>
          <w:szCs w:val="24"/>
        </w:rPr>
      </w:pPr>
      <w:r w:rsidRPr="00985C41">
        <w:rPr>
          <w:rFonts w:ascii="Times New Roman" w:hAnsi="Times New Roman" w:cs="Times New Roman"/>
          <w:b/>
          <w:bCs/>
          <w:sz w:val="24"/>
          <w:szCs w:val="24"/>
        </w:rPr>
        <w:t>PROPOSAL SUBMISSION</w:t>
      </w:r>
    </w:p>
    <w:p w14:paraId="04EB902E" w14:textId="77777777" w:rsidR="00985C41" w:rsidRPr="00985C41" w:rsidRDefault="00985C41" w:rsidP="00985C41">
      <w:pPr>
        <w:tabs>
          <w:tab w:val="left" w:pos="0"/>
          <w:tab w:val="left" w:pos="576"/>
        </w:tabs>
        <w:rPr>
          <w:rFonts w:ascii="Times New Roman" w:hAnsi="Times New Roman" w:cs="Times New Roman"/>
          <w:sz w:val="24"/>
          <w:szCs w:val="24"/>
        </w:rPr>
      </w:pPr>
    </w:p>
    <w:p w14:paraId="5C06ED21" w14:textId="20A7AF82" w:rsidR="00985C41" w:rsidRPr="00985C41" w:rsidRDefault="00985C41" w:rsidP="00985C41">
      <w:pPr>
        <w:tabs>
          <w:tab w:val="left" w:pos="0"/>
          <w:tab w:val="left" w:pos="576"/>
        </w:tabs>
        <w:rPr>
          <w:rFonts w:ascii="Times New Roman" w:hAnsi="Times New Roman" w:cs="Times New Roman"/>
          <w:sz w:val="24"/>
          <w:szCs w:val="24"/>
        </w:rPr>
      </w:pPr>
      <w:r w:rsidRPr="00985C41">
        <w:rPr>
          <w:rFonts w:ascii="Times New Roman" w:hAnsi="Times New Roman" w:cs="Times New Roman"/>
          <w:sz w:val="24"/>
          <w:szCs w:val="24"/>
        </w:rPr>
        <w:t xml:space="preserve">Proposers should submit one (1) paper copy marked “Original”, </w:t>
      </w:r>
      <w:r w:rsidR="00D17C70">
        <w:rPr>
          <w:rFonts w:ascii="Times New Roman" w:hAnsi="Times New Roman" w:cs="Times New Roman"/>
          <w:sz w:val="24"/>
          <w:szCs w:val="24"/>
        </w:rPr>
        <w:t>three</w:t>
      </w:r>
      <w:r w:rsidRPr="00985C41">
        <w:rPr>
          <w:rFonts w:ascii="Times New Roman" w:hAnsi="Times New Roman" w:cs="Times New Roman"/>
          <w:sz w:val="24"/>
          <w:szCs w:val="24"/>
        </w:rPr>
        <w:t xml:space="preserve"> (</w:t>
      </w:r>
      <w:r w:rsidR="007340F5">
        <w:rPr>
          <w:rFonts w:ascii="Times New Roman" w:hAnsi="Times New Roman" w:cs="Times New Roman"/>
          <w:sz w:val="24"/>
          <w:szCs w:val="24"/>
        </w:rPr>
        <w:t>3</w:t>
      </w:r>
      <w:r w:rsidRPr="00985C41">
        <w:rPr>
          <w:rFonts w:ascii="Times New Roman" w:hAnsi="Times New Roman" w:cs="Times New Roman"/>
          <w:sz w:val="24"/>
          <w:szCs w:val="24"/>
        </w:rPr>
        <w:t xml:space="preserve">) additional paper copies and </w:t>
      </w:r>
      <w:r w:rsidR="00636D8D">
        <w:rPr>
          <w:rFonts w:ascii="Times New Roman" w:hAnsi="Times New Roman" w:cs="Times New Roman"/>
          <w:sz w:val="24"/>
          <w:szCs w:val="24"/>
        </w:rPr>
        <w:t xml:space="preserve">one (1) </w:t>
      </w:r>
      <w:r w:rsidRPr="00985C41">
        <w:rPr>
          <w:rFonts w:ascii="Times New Roman" w:hAnsi="Times New Roman" w:cs="Times New Roman"/>
          <w:sz w:val="24"/>
          <w:szCs w:val="24"/>
        </w:rPr>
        <w:t>PDF electronic version of their Statement of Qualifications</w:t>
      </w:r>
      <w:r>
        <w:rPr>
          <w:rFonts w:ascii="Times New Roman" w:hAnsi="Times New Roman" w:cs="Times New Roman"/>
          <w:sz w:val="24"/>
          <w:szCs w:val="24"/>
        </w:rPr>
        <w:t xml:space="preserve"> for each project they are interested in</w:t>
      </w:r>
      <w:r w:rsidRPr="00985C41">
        <w:rPr>
          <w:rFonts w:ascii="Times New Roman" w:hAnsi="Times New Roman" w:cs="Times New Roman"/>
          <w:sz w:val="24"/>
          <w:szCs w:val="24"/>
        </w:rPr>
        <w:t xml:space="preserve">.  </w:t>
      </w:r>
      <w:r w:rsidR="00376778">
        <w:rPr>
          <w:rFonts w:ascii="Times New Roman" w:hAnsi="Times New Roman" w:cs="Times New Roman"/>
          <w:sz w:val="24"/>
          <w:szCs w:val="24"/>
        </w:rPr>
        <w:t>Proposers should also submit the attached</w:t>
      </w:r>
      <w:r w:rsidR="00636D8D">
        <w:rPr>
          <w:rFonts w:ascii="Times New Roman" w:hAnsi="Times New Roman" w:cs="Times New Roman"/>
          <w:sz w:val="24"/>
          <w:szCs w:val="24"/>
        </w:rPr>
        <w:t>:</w:t>
      </w:r>
      <w:r w:rsidR="00376778">
        <w:rPr>
          <w:rFonts w:ascii="Times New Roman" w:hAnsi="Times New Roman" w:cs="Times New Roman"/>
          <w:sz w:val="24"/>
          <w:szCs w:val="24"/>
        </w:rPr>
        <w:t xml:space="preserve"> </w:t>
      </w:r>
    </w:p>
    <w:p w14:paraId="10C40294" w14:textId="77777777" w:rsidR="00985C41" w:rsidRPr="00985C41" w:rsidRDefault="00636D8D" w:rsidP="00985C41">
      <w:pPr>
        <w:pStyle w:val="ListParagraph"/>
        <w:widowControl w:val="0"/>
        <w:numPr>
          <w:ilvl w:val="0"/>
          <w:numId w:val="5"/>
        </w:numPr>
        <w:tabs>
          <w:tab w:val="left" w:pos="0"/>
          <w:tab w:val="left" w:pos="5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and submit the attached </w:t>
      </w:r>
      <w:r w:rsidR="003856CF">
        <w:rPr>
          <w:rFonts w:ascii="Times New Roman" w:hAnsi="Times New Roman" w:cs="Times New Roman"/>
          <w:sz w:val="24"/>
          <w:szCs w:val="24"/>
        </w:rPr>
        <w:t>Consultant Qualifications F</w:t>
      </w:r>
      <w:r>
        <w:rPr>
          <w:rFonts w:ascii="Times New Roman" w:hAnsi="Times New Roman" w:cs="Times New Roman"/>
          <w:sz w:val="24"/>
          <w:szCs w:val="24"/>
        </w:rPr>
        <w:t>orm</w:t>
      </w:r>
      <w:r w:rsidR="00985C41" w:rsidRPr="00985C41">
        <w:rPr>
          <w:rFonts w:ascii="Times New Roman" w:hAnsi="Times New Roman" w:cs="Times New Roman"/>
          <w:sz w:val="24"/>
          <w:szCs w:val="24"/>
        </w:rPr>
        <w:t>.</w:t>
      </w:r>
    </w:p>
    <w:p w14:paraId="4AA39758" w14:textId="77777777" w:rsidR="00985C41" w:rsidRPr="00985C41" w:rsidRDefault="00985C41" w:rsidP="00985C41">
      <w:pPr>
        <w:pStyle w:val="ListParagraph"/>
        <w:widowControl w:val="0"/>
        <w:numPr>
          <w:ilvl w:val="0"/>
          <w:numId w:val="5"/>
        </w:numPr>
        <w:tabs>
          <w:tab w:val="left" w:pos="0"/>
          <w:tab w:val="left" w:pos="576"/>
        </w:tabs>
        <w:autoSpaceDE w:val="0"/>
        <w:autoSpaceDN w:val="0"/>
        <w:adjustRightInd w:val="0"/>
        <w:spacing w:after="0" w:line="240" w:lineRule="auto"/>
        <w:rPr>
          <w:rFonts w:ascii="Times New Roman" w:hAnsi="Times New Roman" w:cs="Times New Roman"/>
          <w:sz w:val="24"/>
          <w:szCs w:val="24"/>
        </w:rPr>
      </w:pPr>
      <w:r w:rsidRPr="00985C41">
        <w:rPr>
          <w:rFonts w:ascii="Times New Roman" w:hAnsi="Times New Roman" w:cs="Times New Roman"/>
          <w:sz w:val="24"/>
          <w:szCs w:val="24"/>
        </w:rPr>
        <w:t>Professional qualifications, to be compared and analyzed for ability to perform satisfactory services as required.  These qualifications should include:</w:t>
      </w:r>
    </w:p>
    <w:p w14:paraId="00F1F1ED" w14:textId="77777777" w:rsidR="00985C41" w:rsidRPr="00985C41" w:rsidRDefault="00985C41" w:rsidP="00985C41">
      <w:pPr>
        <w:pStyle w:val="BodyTextIndent"/>
        <w:widowControl w:val="0"/>
        <w:numPr>
          <w:ilvl w:val="1"/>
          <w:numId w:val="4"/>
        </w:numPr>
        <w:tabs>
          <w:tab w:val="left" w:pos="0"/>
          <w:tab w:val="left" w:pos="900"/>
        </w:tabs>
        <w:autoSpaceDE w:val="0"/>
        <w:autoSpaceDN w:val="0"/>
        <w:adjustRightInd w:val="0"/>
        <w:spacing w:after="0" w:line="240" w:lineRule="auto"/>
        <w:rPr>
          <w:rFonts w:ascii="Times New Roman" w:hAnsi="Times New Roman" w:cs="Times New Roman"/>
          <w:sz w:val="24"/>
          <w:szCs w:val="24"/>
        </w:rPr>
      </w:pPr>
      <w:r w:rsidRPr="00985C41">
        <w:rPr>
          <w:rFonts w:ascii="Times New Roman" w:hAnsi="Times New Roman" w:cs="Times New Roman"/>
          <w:sz w:val="24"/>
          <w:szCs w:val="24"/>
        </w:rPr>
        <w:t xml:space="preserve">General description of firm including company organization structure, company size and history, recent experience with </w:t>
      </w:r>
      <w:r>
        <w:rPr>
          <w:rFonts w:ascii="Times New Roman" w:hAnsi="Times New Roman" w:cs="Times New Roman"/>
          <w:sz w:val="24"/>
          <w:szCs w:val="24"/>
        </w:rPr>
        <w:t>similar</w:t>
      </w:r>
      <w:r w:rsidRPr="00985C41">
        <w:rPr>
          <w:rFonts w:ascii="Times New Roman" w:hAnsi="Times New Roman" w:cs="Times New Roman"/>
          <w:sz w:val="24"/>
          <w:szCs w:val="24"/>
        </w:rPr>
        <w:t xml:space="preserve"> public projects, </w:t>
      </w:r>
      <w:r>
        <w:rPr>
          <w:rFonts w:ascii="Times New Roman" w:hAnsi="Times New Roman" w:cs="Times New Roman"/>
          <w:sz w:val="24"/>
          <w:szCs w:val="24"/>
        </w:rPr>
        <w:t xml:space="preserve">and </w:t>
      </w:r>
      <w:r w:rsidRPr="00985C41">
        <w:rPr>
          <w:rFonts w:ascii="Times New Roman" w:hAnsi="Times New Roman" w:cs="Times New Roman"/>
          <w:sz w:val="24"/>
          <w:szCs w:val="24"/>
        </w:rPr>
        <w:t>experience with local construction</w:t>
      </w:r>
      <w:r>
        <w:rPr>
          <w:rFonts w:ascii="Times New Roman" w:hAnsi="Times New Roman" w:cs="Times New Roman"/>
          <w:sz w:val="24"/>
          <w:szCs w:val="24"/>
        </w:rPr>
        <w:t xml:space="preserve"> conditions</w:t>
      </w:r>
      <w:r w:rsidRPr="00985C41">
        <w:rPr>
          <w:rFonts w:ascii="Times New Roman" w:hAnsi="Times New Roman" w:cs="Times New Roman"/>
          <w:sz w:val="24"/>
          <w:szCs w:val="24"/>
        </w:rPr>
        <w:t>.</w:t>
      </w:r>
    </w:p>
    <w:p w14:paraId="5CDAB43D" w14:textId="77777777" w:rsidR="00985C41" w:rsidRPr="00985C41" w:rsidRDefault="00985C41" w:rsidP="00985C41">
      <w:pPr>
        <w:pStyle w:val="BodyTextIndent"/>
        <w:widowControl w:val="0"/>
        <w:numPr>
          <w:ilvl w:val="1"/>
          <w:numId w:val="4"/>
        </w:numPr>
        <w:tabs>
          <w:tab w:val="left" w:pos="0"/>
          <w:tab w:val="left" w:pos="900"/>
        </w:tabs>
        <w:autoSpaceDE w:val="0"/>
        <w:autoSpaceDN w:val="0"/>
        <w:adjustRightInd w:val="0"/>
        <w:spacing w:after="0" w:line="240" w:lineRule="auto"/>
        <w:rPr>
          <w:rFonts w:ascii="Times New Roman" w:hAnsi="Times New Roman" w:cs="Times New Roman"/>
          <w:sz w:val="24"/>
          <w:szCs w:val="24"/>
        </w:rPr>
      </w:pPr>
      <w:r w:rsidRPr="00985C41">
        <w:rPr>
          <w:rFonts w:ascii="Times New Roman" w:hAnsi="Times New Roman" w:cs="Times New Roman"/>
          <w:sz w:val="24"/>
          <w:szCs w:val="24"/>
        </w:rPr>
        <w:t xml:space="preserve">Identification of key personnel </w:t>
      </w:r>
      <w:r w:rsidR="00FE2B20">
        <w:rPr>
          <w:rFonts w:ascii="Times New Roman" w:hAnsi="Times New Roman" w:cs="Times New Roman"/>
          <w:sz w:val="24"/>
          <w:szCs w:val="24"/>
        </w:rPr>
        <w:t>with</w:t>
      </w:r>
      <w:r w:rsidRPr="00985C41">
        <w:rPr>
          <w:rFonts w:ascii="Times New Roman" w:hAnsi="Times New Roman" w:cs="Times New Roman"/>
          <w:sz w:val="24"/>
          <w:szCs w:val="24"/>
        </w:rPr>
        <w:t xml:space="preserve">in </w:t>
      </w:r>
      <w:r w:rsidR="00FE2B20">
        <w:rPr>
          <w:rFonts w:ascii="Times New Roman" w:hAnsi="Times New Roman" w:cs="Times New Roman"/>
          <w:sz w:val="24"/>
          <w:szCs w:val="24"/>
        </w:rPr>
        <w:t xml:space="preserve">the </w:t>
      </w:r>
      <w:r w:rsidRPr="00985C41">
        <w:rPr>
          <w:rFonts w:ascii="Times New Roman" w:hAnsi="Times New Roman" w:cs="Times New Roman"/>
          <w:sz w:val="24"/>
          <w:szCs w:val="24"/>
        </w:rPr>
        <w:t>firm who will work with the design, field engineering, and other project roles.</w:t>
      </w:r>
      <w:r w:rsidR="00FE2B20">
        <w:rPr>
          <w:rFonts w:ascii="Times New Roman" w:hAnsi="Times New Roman" w:cs="Times New Roman"/>
          <w:sz w:val="24"/>
          <w:szCs w:val="24"/>
        </w:rPr>
        <w:t xml:space="preserve"> Along with a copy of their updated resumes.</w:t>
      </w:r>
    </w:p>
    <w:p w14:paraId="4D416945" w14:textId="77777777" w:rsidR="00985C41" w:rsidRPr="00985C41" w:rsidRDefault="00985C41" w:rsidP="00985C41">
      <w:pPr>
        <w:pStyle w:val="BodyTextIndent"/>
        <w:widowControl w:val="0"/>
        <w:numPr>
          <w:ilvl w:val="1"/>
          <w:numId w:val="4"/>
        </w:numPr>
        <w:tabs>
          <w:tab w:val="left" w:pos="0"/>
          <w:tab w:val="left" w:pos="900"/>
        </w:tabs>
        <w:autoSpaceDE w:val="0"/>
        <w:autoSpaceDN w:val="0"/>
        <w:adjustRightInd w:val="0"/>
        <w:spacing w:after="0" w:line="240" w:lineRule="auto"/>
        <w:rPr>
          <w:rFonts w:ascii="Times New Roman" w:hAnsi="Times New Roman" w:cs="Times New Roman"/>
          <w:sz w:val="24"/>
          <w:szCs w:val="24"/>
        </w:rPr>
      </w:pPr>
      <w:r w:rsidRPr="00985C41">
        <w:rPr>
          <w:rFonts w:ascii="Times New Roman" w:hAnsi="Times New Roman" w:cs="Times New Roman"/>
          <w:sz w:val="24"/>
          <w:szCs w:val="24"/>
        </w:rPr>
        <w:t>Evidence of establishment and implementation o</w:t>
      </w:r>
      <w:r w:rsidR="00376778">
        <w:rPr>
          <w:rFonts w:ascii="Times New Roman" w:hAnsi="Times New Roman" w:cs="Times New Roman"/>
          <w:sz w:val="24"/>
          <w:szCs w:val="24"/>
        </w:rPr>
        <w:t>f an Affirmative Action Program</w:t>
      </w:r>
      <w:r w:rsidRPr="00985C41">
        <w:rPr>
          <w:rFonts w:ascii="Times New Roman" w:hAnsi="Times New Roman" w:cs="Times New Roman"/>
          <w:sz w:val="24"/>
          <w:szCs w:val="24"/>
        </w:rPr>
        <w:t>.</w:t>
      </w:r>
    </w:p>
    <w:p w14:paraId="61704A97" w14:textId="77777777" w:rsidR="00985C41" w:rsidRPr="00985C41" w:rsidRDefault="00985C41" w:rsidP="00985C41">
      <w:pPr>
        <w:pStyle w:val="BodyTextIndent"/>
        <w:widowControl w:val="0"/>
        <w:numPr>
          <w:ilvl w:val="1"/>
          <w:numId w:val="4"/>
        </w:numPr>
        <w:tabs>
          <w:tab w:val="left" w:pos="0"/>
          <w:tab w:val="left" w:pos="900"/>
        </w:tabs>
        <w:autoSpaceDE w:val="0"/>
        <w:autoSpaceDN w:val="0"/>
        <w:adjustRightInd w:val="0"/>
        <w:spacing w:after="0" w:line="240" w:lineRule="auto"/>
        <w:rPr>
          <w:rFonts w:ascii="Times New Roman" w:hAnsi="Times New Roman" w:cs="Times New Roman"/>
          <w:sz w:val="24"/>
          <w:szCs w:val="24"/>
        </w:rPr>
      </w:pPr>
      <w:r w:rsidRPr="00985C41">
        <w:rPr>
          <w:rFonts w:ascii="Times New Roman" w:hAnsi="Times New Roman" w:cs="Times New Roman"/>
          <w:sz w:val="24"/>
          <w:szCs w:val="24"/>
        </w:rPr>
        <w:t>Evidence of general liability and professional liability insurance.</w:t>
      </w:r>
    </w:p>
    <w:p w14:paraId="2BEA6A7C" w14:textId="77777777" w:rsidR="00985C41" w:rsidRPr="00985C41" w:rsidRDefault="00376778" w:rsidP="00985C41">
      <w:pPr>
        <w:pStyle w:val="BodyTextIndent"/>
        <w:widowControl w:val="0"/>
        <w:numPr>
          <w:ilvl w:val="1"/>
          <w:numId w:val="4"/>
        </w:numPr>
        <w:tabs>
          <w:tab w:val="left" w:pos="0"/>
          <w:tab w:val="left" w:pos="9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Three references from projects with comparable scopes</w:t>
      </w:r>
      <w:r w:rsidR="007340F5">
        <w:rPr>
          <w:rFonts w:ascii="Times New Roman" w:hAnsi="Times New Roman" w:cs="Times New Roman"/>
          <w:sz w:val="24"/>
          <w:szCs w:val="24"/>
        </w:rPr>
        <w:t xml:space="preserve"> within the last five years</w:t>
      </w:r>
      <w:r w:rsidR="00985C41" w:rsidRPr="00985C41">
        <w:rPr>
          <w:rFonts w:ascii="Times New Roman" w:hAnsi="Times New Roman" w:cs="Times New Roman"/>
          <w:sz w:val="24"/>
          <w:szCs w:val="24"/>
        </w:rPr>
        <w:t>.</w:t>
      </w:r>
    </w:p>
    <w:p w14:paraId="5B03D28A" w14:textId="77777777" w:rsidR="00985C41" w:rsidRPr="00985C41" w:rsidRDefault="00985C41" w:rsidP="00ED75D8">
      <w:pPr>
        <w:tabs>
          <w:tab w:val="left" w:pos="0"/>
          <w:tab w:val="left" w:pos="576"/>
        </w:tabs>
        <w:rPr>
          <w:rFonts w:ascii="Times New Roman" w:hAnsi="Times New Roman" w:cs="Times New Roman"/>
          <w:sz w:val="24"/>
          <w:szCs w:val="24"/>
        </w:rPr>
      </w:pPr>
    </w:p>
    <w:p w14:paraId="3CB0DA84" w14:textId="09C04486" w:rsidR="00985C41" w:rsidRPr="00985C41" w:rsidRDefault="00985C41" w:rsidP="00985C41">
      <w:pPr>
        <w:tabs>
          <w:tab w:val="left" w:pos="0"/>
          <w:tab w:val="left" w:pos="576"/>
        </w:tabs>
        <w:jc w:val="both"/>
        <w:rPr>
          <w:rFonts w:ascii="Times New Roman" w:hAnsi="Times New Roman" w:cs="Times New Roman"/>
          <w:sz w:val="24"/>
          <w:szCs w:val="24"/>
        </w:rPr>
      </w:pPr>
      <w:r w:rsidRPr="00985C41">
        <w:rPr>
          <w:rFonts w:ascii="Times New Roman" w:hAnsi="Times New Roman" w:cs="Times New Roman"/>
          <w:sz w:val="24"/>
          <w:szCs w:val="24"/>
        </w:rPr>
        <w:t xml:space="preserve">All proposals must be received at Lander City Hall, Attn: </w:t>
      </w:r>
      <w:r w:rsidR="00D17C70">
        <w:rPr>
          <w:rFonts w:ascii="Times New Roman" w:hAnsi="Times New Roman" w:cs="Times New Roman"/>
          <w:sz w:val="24"/>
          <w:szCs w:val="24"/>
        </w:rPr>
        <w:t>RaJean Strube Fossen</w:t>
      </w:r>
      <w:r w:rsidRPr="00985C41">
        <w:rPr>
          <w:rFonts w:ascii="Times New Roman" w:hAnsi="Times New Roman" w:cs="Times New Roman"/>
          <w:sz w:val="24"/>
          <w:szCs w:val="24"/>
        </w:rPr>
        <w:t xml:space="preserve">, 240 Lincoln Street, Lander, Wyoming 82520, with an electronic file to </w:t>
      </w:r>
      <w:hyperlink r:id="rId7" w:history="1">
        <w:r w:rsidR="008E724D" w:rsidRPr="009160E5">
          <w:rPr>
            <w:rStyle w:val="Hyperlink"/>
            <w:rFonts w:ascii="Times New Roman" w:hAnsi="Times New Roman" w:cs="Times New Roman"/>
            <w:sz w:val="24"/>
            <w:szCs w:val="24"/>
          </w:rPr>
          <w:t>rsfossen@landerwyoming.org</w:t>
        </w:r>
      </w:hyperlink>
      <w:r w:rsidRPr="00985C41">
        <w:rPr>
          <w:rFonts w:ascii="Times New Roman" w:hAnsi="Times New Roman" w:cs="Times New Roman"/>
          <w:sz w:val="24"/>
          <w:szCs w:val="24"/>
        </w:rPr>
        <w:t xml:space="preserve">, by </w:t>
      </w:r>
      <w:r w:rsidR="008E724D">
        <w:rPr>
          <w:rFonts w:ascii="Times New Roman" w:hAnsi="Times New Roman" w:cs="Times New Roman"/>
          <w:sz w:val="24"/>
          <w:szCs w:val="24"/>
        </w:rPr>
        <w:t>February 16, 2024</w:t>
      </w:r>
      <w:r w:rsidRPr="00985C41">
        <w:rPr>
          <w:rFonts w:ascii="Times New Roman" w:hAnsi="Times New Roman" w:cs="Times New Roman"/>
          <w:sz w:val="24"/>
          <w:szCs w:val="24"/>
        </w:rPr>
        <w:t xml:space="preserve">, </w:t>
      </w:r>
      <w:r w:rsidR="00C55524">
        <w:rPr>
          <w:rFonts w:ascii="Times New Roman" w:hAnsi="Times New Roman" w:cs="Times New Roman"/>
          <w:sz w:val="24"/>
          <w:szCs w:val="24"/>
        </w:rPr>
        <w:t xml:space="preserve">by </w:t>
      </w:r>
      <w:r w:rsidRPr="00985C41">
        <w:rPr>
          <w:rFonts w:ascii="Times New Roman" w:hAnsi="Times New Roman" w:cs="Times New Roman"/>
          <w:sz w:val="24"/>
          <w:szCs w:val="24"/>
        </w:rPr>
        <w:t>5:00 p.m.</w:t>
      </w:r>
    </w:p>
    <w:p w14:paraId="62A4BF81" w14:textId="7FBBE538" w:rsidR="006061F0" w:rsidRDefault="00985C41" w:rsidP="00677299">
      <w:pPr>
        <w:tabs>
          <w:tab w:val="left" w:pos="0"/>
          <w:tab w:val="left" w:pos="576"/>
        </w:tabs>
        <w:jc w:val="both"/>
        <w:rPr>
          <w:rFonts w:ascii="Times New Roman" w:hAnsi="Times New Roman" w:cs="Times New Roman"/>
          <w:sz w:val="24"/>
          <w:szCs w:val="24"/>
        </w:rPr>
      </w:pPr>
      <w:r w:rsidRPr="00985C41">
        <w:rPr>
          <w:rFonts w:ascii="Times New Roman" w:hAnsi="Times New Roman" w:cs="Times New Roman"/>
          <w:sz w:val="24"/>
          <w:szCs w:val="24"/>
        </w:rPr>
        <w:t xml:space="preserve">The City of Lander will review and evaluate each proposal to determine whether each proposer’s qualifications are in accordance with the needs </w:t>
      </w:r>
      <w:r w:rsidR="00376778">
        <w:rPr>
          <w:rFonts w:ascii="Times New Roman" w:hAnsi="Times New Roman" w:cs="Times New Roman"/>
          <w:sz w:val="24"/>
          <w:szCs w:val="24"/>
        </w:rPr>
        <w:t>of the City of</w:t>
      </w:r>
      <w:r w:rsidRPr="00985C41">
        <w:rPr>
          <w:rFonts w:ascii="Times New Roman" w:hAnsi="Times New Roman" w:cs="Times New Roman"/>
          <w:sz w:val="24"/>
          <w:szCs w:val="24"/>
        </w:rPr>
        <w:t xml:space="preserve"> </w:t>
      </w:r>
      <w:r w:rsidR="00376778">
        <w:rPr>
          <w:rFonts w:ascii="Times New Roman" w:hAnsi="Times New Roman" w:cs="Times New Roman"/>
          <w:sz w:val="24"/>
          <w:szCs w:val="24"/>
        </w:rPr>
        <w:t>Lander</w:t>
      </w:r>
      <w:r w:rsidRPr="00985C41">
        <w:rPr>
          <w:rFonts w:ascii="Times New Roman" w:hAnsi="Times New Roman" w:cs="Times New Roman"/>
          <w:sz w:val="24"/>
          <w:szCs w:val="24"/>
        </w:rPr>
        <w:t xml:space="preserve"> and the proposed projects as </w:t>
      </w:r>
      <w:r w:rsidRPr="00985C41">
        <w:rPr>
          <w:rFonts w:ascii="Times New Roman" w:hAnsi="Times New Roman" w:cs="Times New Roman"/>
          <w:sz w:val="24"/>
          <w:szCs w:val="24"/>
        </w:rPr>
        <w:lastRenderedPageBreak/>
        <w:t>outlined.  The City of Lander will deem proposals not including qualifications submitted in accordance with these documents to be non-</w:t>
      </w:r>
      <w:proofErr w:type="gramStart"/>
      <w:r w:rsidRPr="00985C41">
        <w:rPr>
          <w:rFonts w:ascii="Times New Roman" w:hAnsi="Times New Roman" w:cs="Times New Roman"/>
          <w:sz w:val="24"/>
          <w:szCs w:val="24"/>
        </w:rPr>
        <w:t>responsive, and</w:t>
      </w:r>
      <w:proofErr w:type="gramEnd"/>
      <w:r w:rsidRPr="00985C41">
        <w:rPr>
          <w:rFonts w:ascii="Times New Roman" w:hAnsi="Times New Roman" w:cs="Times New Roman"/>
          <w:sz w:val="24"/>
          <w:szCs w:val="24"/>
        </w:rPr>
        <w:t xml:space="preserve"> may reject all non-responsive proposals.  </w:t>
      </w:r>
    </w:p>
    <w:p w14:paraId="28D065EA" w14:textId="016389A9" w:rsidR="00985C41" w:rsidRPr="00985C41" w:rsidRDefault="00985C41" w:rsidP="00985C41">
      <w:pPr>
        <w:tabs>
          <w:tab w:val="left" w:pos="0"/>
          <w:tab w:val="left" w:pos="576"/>
        </w:tabs>
        <w:jc w:val="both"/>
        <w:rPr>
          <w:rFonts w:ascii="Times New Roman" w:hAnsi="Times New Roman" w:cs="Times New Roman"/>
        </w:rPr>
      </w:pPr>
      <w:r w:rsidRPr="00985C41">
        <w:rPr>
          <w:rFonts w:ascii="Times New Roman" w:hAnsi="Times New Roman" w:cs="Times New Roman"/>
          <w:sz w:val="24"/>
          <w:szCs w:val="24"/>
        </w:rPr>
        <w:t>Selection of the proposers will be based upon the following criteria:</w:t>
      </w:r>
      <w:r w:rsidRPr="00985C41">
        <w:rPr>
          <w:rFonts w:ascii="Times New Roman" w:hAnsi="Times New Roman" w:cs="Times New Roman"/>
        </w:rPr>
        <w:t xml:space="preserve"> </w:t>
      </w:r>
    </w:p>
    <w:p w14:paraId="5DE29494" w14:textId="623A80F2" w:rsidR="00985C41" w:rsidRPr="00985C41" w:rsidRDefault="00985C41" w:rsidP="00985C41">
      <w:pPr>
        <w:tabs>
          <w:tab w:val="left" w:pos="0"/>
          <w:tab w:val="left" w:pos="1080"/>
        </w:tabs>
        <w:ind w:left="1080" w:hanging="360"/>
        <w:rPr>
          <w:rFonts w:ascii="Times New Roman" w:hAnsi="Times New Roman" w:cs="Times New Roman"/>
          <w:sz w:val="24"/>
          <w:szCs w:val="24"/>
        </w:rPr>
      </w:pPr>
      <w:r w:rsidRPr="00985C41">
        <w:rPr>
          <w:rFonts w:ascii="Times New Roman" w:hAnsi="Times New Roman" w:cs="Times New Roman"/>
          <w:sz w:val="24"/>
          <w:szCs w:val="24"/>
        </w:rPr>
        <w:t>A.  Qualifications of Proposer, including experience and background of firm and key management individuals</w:t>
      </w:r>
      <w:r w:rsidR="00ED75D8">
        <w:rPr>
          <w:rFonts w:ascii="Times New Roman" w:hAnsi="Times New Roman" w:cs="Times New Roman"/>
          <w:sz w:val="24"/>
          <w:szCs w:val="24"/>
        </w:rPr>
        <w:t xml:space="preserve">, and responsiveness to this </w:t>
      </w:r>
      <w:proofErr w:type="gramStart"/>
      <w:r w:rsidR="00ED75D8">
        <w:rPr>
          <w:rFonts w:ascii="Times New Roman" w:hAnsi="Times New Roman" w:cs="Times New Roman"/>
          <w:sz w:val="24"/>
          <w:szCs w:val="24"/>
        </w:rPr>
        <w:t>proposal</w:t>
      </w:r>
      <w:r w:rsidRPr="00985C41">
        <w:rPr>
          <w:rFonts w:ascii="Times New Roman" w:hAnsi="Times New Roman" w:cs="Times New Roman"/>
          <w:sz w:val="24"/>
          <w:szCs w:val="24"/>
        </w:rPr>
        <w:t>;</w:t>
      </w:r>
      <w:proofErr w:type="gramEnd"/>
      <w:r w:rsidRPr="00985C41">
        <w:rPr>
          <w:rFonts w:ascii="Times New Roman" w:hAnsi="Times New Roman" w:cs="Times New Roman"/>
          <w:sz w:val="24"/>
          <w:szCs w:val="24"/>
        </w:rPr>
        <w:t xml:space="preserve"> </w:t>
      </w:r>
    </w:p>
    <w:p w14:paraId="586AD20C" w14:textId="77777777" w:rsidR="00985C41" w:rsidRPr="00985C41" w:rsidRDefault="00985C41" w:rsidP="00985C41">
      <w:pPr>
        <w:tabs>
          <w:tab w:val="left" w:pos="0"/>
          <w:tab w:val="left" w:pos="1080"/>
        </w:tabs>
        <w:ind w:left="1080" w:hanging="360"/>
        <w:rPr>
          <w:rFonts w:ascii="Times New Roman" w:hAnsi="Times New Roman" w:cs="Times New Roman"/>
          <w:sz w:val="24"/>
          <w:szCs w:val="24"/>
        </w:rPr>
      </w:pPr>
      <w:r w:rsidRPr="00985C41">
        <w:rPr>
          <w:rFonts w:ascii="Times New Roman" w:hAnsi="Times New Roman" w:cs="Times New Roman"/>
          <w:sz w:val="24"/>
          <w:szCs w:val="24"/>
        </w:rPr>
        <w:t xml:space="preserve">B.  Successful experience and demonstrated capability of firm and key management individuals to perform and/or administer A/E and incidental services functions; </w:t>
      </w:r>
    </w:p>
    <w:p w14:paraId="1508FFDD" w14:textId="77777777" w:rsidR="00985C41" w:rsidRPr="00985C41" w:rsidRDefault="00985C41" w:rsidP="00985C41">
      <w:pPr>
        <w:tabs>
          <w:tab w:val="left" w:pos="0"/>
          <w:tab w:val="left" w:pos="1080"/>
        </w:tabs>
        <w:ind w:left="1080" w:hanging="360"/>
        <w:rPr>
          <w:rFonts w:ascii="Times New Roman" w:hAnsi="Times New Roman" w:cs="Times New Roman"/>
          <w:sz w:val="24"/>
          <w:szCs w:val="24"/>
        </w:rPr>
      </w:pPr>
      <w:r w:rsidRPr="00985C41">
        <w:rPr>
          <w:rFonts w:ascii="Times New Roman" w:hAnsi="Times New Roman" w:cs="Times New Roman"/>
          <w:sz w:val="24"/>
          <w:szCs w:val="24"/>
        </w:rPr>
        <w:t xml:space="preserve">C.  Demonstrated capability to meet schedules and deadlines without delays, manage budgets and contractor claims; </w:t>
      </w:r>
    </w:p>
    <w:p w14:paraId="2FB83F11" w14:textId="76CE8EE3" w:rsidR="00C55524" w:rsidRDefault="00985C41" w:rsidP="00C55524">
      <w:pPr>
        <w:tabs>
          <w:tab w:val="left" w:pos="0"/>
          <w:tab w:val="left" w:pos="1080"/>
        </w:tabs>
        <w:ind w:left="1080" w:hanging="360"/>
        <w:rPr>
          <w:rFonts w:ascii="Times New Roman" w:hAnsi="Times New Roman" w:cs="Times New Roman"/>
          <w:sz w:val="24"/>
          <w:szCs w:val="24"/>
        </w:rPr>
      </w:pPr>
      <w:r w:rsidRPr="00985C41">
        <w:rPr>
          <w:rFonts w:ascii="Times New Roman" w:hAnsi="Times New Roman" w:cs="Times New Roman"/>
          <w:sz w:val="24"/>
          <w:szCs w:val="24"/>
        </w:rPr>
        <w:t xml:space="preserve">D.  Familiarity with local construction conditions, and proposed projects. </w:t>
      </w:r>
    </w:p>
    <w:p w14:paraId="4A583EF9" w14:textId="2E71C852" w:rsidR="00C55524" w:rsidRPr="00985C41" w:rsidRDefault="00ED75D8" w:rsidP="00C55524">
      <w:pPr>
        <w:tabs>
          <w:tab w:val="left" w:pos="0"/>
          <w:tab w:val="left" w:pos="1080"/>
        </w:tabs>
        <w:ind w:left="1080" w:hanging="360"/>
        <w:rPr>
          <w:rFonts w:ascii="Times New Roman" w:hAnsi="Times New Roman" w:cs="Times New Roman"/>
          <w:sz w:val="24"/>
          <w:szCs w:val="24"/>
        </w:rPr>
      </w:pPr>
      <w:r>
        <w:rPr>
          <w:rFonts w:ascii="Times New Roman" w:hAnsi="Times New Roman" w:cs="Times New Roman"/>
          <w:sz w:val="24"/>
          <w:szCs w:val="24"/>
        </w:rPr>
        <w:t>E</w:t>
      </w:r>
      <w:r w:rsidR="00C55524">
        <w:rPr>
          <w:rFonts w:ascii="Times New Roman" w:hAnsi="Times New Roman" w:cs="Times New Roman"/>
          <w:sz w:val="24"/>
          <w:szCs w:val="24"/>
        </w:rPr>
        <w:t xml:space="preserve">. </w:t>
      </w:r>
      <w:r w:rsidR="007340F5">
        <w:rPr>
          <w:rFonts w:ascii="Times New Roman" w:hAnsi="Times New Roman" w:cs="Times New Roman"/>
          <w:sz w:val="24"/>
          <w:szCs w:val="24"/>
        </w:rPr>
        <w:t>Rate Schedule</w:t>
      </w:r>
    </w:p>
    <w:p w14:paraId="3674C175" w14:textId="4D6DFE69" w:rsidR="00985C41" w:rsidRDefault="00985C41" w:rsidP="00985C41">
      <w:pPr>
        <w:tabs>
          <w:tab w:val="left" w:pos="0"/>
          <w:tab w:val="left" w:pos="576"/>
        </w:tabs>
        <w:jc w:val="both"/>
        <w:rPr>
          <w:rFonts w:ascii="Times New Roman" w:hAnsi="Times New Roman" w:cs="Times New Roman"/>
          <w:sz w:val="24"/>
          <w:szCs w:val="24"/>
        </w:rPr>
      </w:pPr>
      <w:r w:rsidRPr="00985C41">
        <w:rPr>
          <w:rFonts w:ascii="Times New Roman" w:hAnsi="Times New Roman" w:cs="Times New Roman"/>
          <w:sz w:val="24"/>
          <w:szCs w:val="24"/>
        </w:rPr>
        <w:t xml:space="preserve">Upon the request of and at the discretion of The City of Lander, Proposers may be required to supply additional information, or to make assigned personnel available for interviews, or to make additional or supplemental submissions under secondary selection criteria, if deemed necessary. </w:t>
      </w:r>
    </w:p>
    <w:p w14:paraId="382E67AB" w14:textId="72A2B789" w:rsidR="008837B5" w:rsidRDefault="008837B5">
      <w:pPr>
        <w:rPr>
          <w:rFonts w:ascii="Times New Roman" w:hAnsi="Times New Roman" w:cs="Times New Roman"/>
          <w:sz w:val="24"/>
          <w:szCs w:val="24"/>
        </w:rPr>
      </w:pPr>
      <w:r>
        <w:rPr>
          <w:rFonts w:ascii="Times New Roman" w:hAnsi="Times New Roman" w:cs="Times New Roman"/>
          <w:sz w:val="24"/>
          <w:szCs w:val="24"/>
        </w:rPr>
        <w:br w:type="page"/>
      </w:r>
    </w:p>
    <w:p w14:paraId="674BCD81" w14:textId="308D341B" w:rsidR="00636D8D" w:rsidRDefault="00636D8D" w:rsidP="00636D8D">
      <w:pPr>
        <w:kinsoku w:val="0"/>
        <w:overflowPunct w:val="0"/>
        <w:autoSpaceDE w:val="0"/>
        <w:autoSpaceDN w:val="0"/>
        <w:adjustRightInd w:val="0"/>
        <w:spacing w:before="154" w:after="0" w:line="240" w:lineRule="auto"/>
        <w:ind w:left="100"/>
        <w:jc w:val="center"/>
        <w:rPr>
          <w:rFonts w:ascii="Times New Roman" w:hAnsi="Times New Roman" w:cs="Times New Roman"/>
          <w:b/>
          <w:spacing w:val="-1"/>
          <w:sz w:val="28"/>
          <w:szCs w:val="28"/>
        </w:rPr>
      </w:pPr>
      <w:r w:rsidRPr="003856CF">
        <w:rPr>
          <w:rFonts w:ascii="Times New Roman" w:hAnsi="Times New Roman" w:cs="Times New Roman"/>
          <w:b/>
          <w:spacing w:val="-1"/>
          <w:sz w:val="28"/>
          <w:szCs w:val="28"/>
        </w:rPr>
        <w:lastRenderedPageBreak/>
        <w:t>Consultant Qualifications Form</w:t>
      </w:r>
      <w:r w:rsidR="00677299">
        <w:rPr>
          <w:rFonts w:ascii="Times New Roman" w:hAnsi="Times New Roman" w:cs="Times New Roman"/>
          <w:b/>
          <w:spacing w:val="-1"/>
          <w:sz w:val="28"/>
          <w:szCs w:val="28"/>
        </w:rPr>
        <w:t xml:space="preserve"> (Fill in 2 pages)</w:t>
      </w:r>
    </w:p>
    <w:p w14:paraId="4B10184E" w14:textId="77777777" w:rsidR="00EA761A" w:rsidRPr="003856CF" w:rsidRDefault="00EA761A" w:rsidP="00636D8D">
      <w:pPr>
        <w:kinsoku w:val="0"/>
        <w:overflowPunct w:val="0"/>
        <w:autoSpaceDE w:val="0"/>
        <w:autoSpaceDN w:val="0"/>
        <w:adjustRightInd w:val="0"/>
        <w:spacing w:before="154" w:after="0" w:line="240" w:lineRule="auto"/>
        <w:ind w:left="100"/>
        <w:jc w:val="center"/>
        <w:rPr>
          <w:rFonts w:ascii="Times New Roman" w:hAnsi="Times New Roman" w:cs="Times New Roman"/>
          <w:b/>
          <w:spacing w:val="-1"/>
          <w:sz w:val="28"/>
          <w:szCs w:val="28"/>
        </w:rPr>
      </w:pPr>
    </w:p>
    <w:p w14:paraId="45E7783F" w14:textId="77777777" w:rsidR="004E63C4" w:rsidRPr="003856CF" w:rsidRDefault="004E63C4" w:rsidP="003856CF">
      <w:pPr>
        <w:kinsoku w:val="0"/>
        <w:overflowPunct w:val="0"/>
        <w:autoSpaceDE w:val="0"/>
        <w:autoSpaceDN w:val="0"/>
        <w:adjustRightInd w:val="0"/>
        <w:spacing w:before="154" w:after="0" w:line="240" w:lineRule="auto"/>
        <w:ind w:left="810" w:hanging="720"/>
        <w:rPr>
          <w:rFonts w:ascii="Times New Roman" w:hAnsi="Times New Roman" w:cs="Times New Roman"/>
          <w:spacing w:val="-1"/>
          <w:sz w:val="24"/>
          <w:szCs w:val="24"/>
        </w:rPr>
      </w:pPr>
      <w:r w:rsidRPr="003856CF">
        <w:rPr>
          <w:rFonts w:ascii="Times New Roman" w:hAnsi="Times New Roman" w:cs="Times New Roman"/>
          <w:spacing w:val="-1"/>
        </w:rPr>
        <w:t>1</w:t>
      </w:r>
      <w:r w:rsidRPr="003856CF">
        <w:rPr>
          <w:rFonts w:ascii="Times New Roman" w:hAnsi="Times New Roman" w:cs="Times New Roman"/>
          <w:spacing w:val="-1"/>
          <w:sz w:val="24"/>
          <w:szCs w:val="24"/>
        </w:rPr>
        <w:t>.</w:t>
      </w:r>
      <w:r w:rsidRPr="003856CF">
        <w:rPr>
          <w:rFonts w:ascii="Times New Roman" w:hAnsi="Times New Roman" w:cs="Times New Roman"/>
          <w:sz w:val="24"/>
          <w:szCs w:val="24"/>
        </w:rPr>
        <w:t xml:space="preserve">       </w:t>
      </w:r>
      <w:r w:rsidRPr="003856CF">
        <w:rPr>
          <w:rFonts w:ascii="Times New Roman" w:hAnsi="Times New Roman" w:cs="Times New Roman"/>
          <w:spacing w:val="44"/>
          <w:sz w:val="24"/>
          <w:szCs w:val="24"/>
        </w:rPr>
        <w:t xml:space="preserve"> </w:t>
      </w:r>
      <w:r w:rsidR="003856CF">
        <w:rPr>
          <w:rFonts w:ascii="Times New Roman" w:hAnsi="Times New Roman" w:cs="Times New Roman"/>
          <w:spacing w:val="-1"/>
          <w:sz w:val="24"/>
          <w:szCs w:val="24"/>
        </w:rPr>
        <w:t>Consultant Firm Name and l</w:t>
      </w:r>
      <w:r w:rsidR="00636D8D" w:rsidRPr="003856CF">
        <w:rPr>
          <w:rFonts w:ascii="Times New Roman" w:hAnsi="Times New Roman" w:cs="Times New Roman"/>
          <w:spacing w:val="-1"/>
          <w:sz w:val="24"/>
          <w:szCs w:val="24"/>
        </w:rPr>
        <w:t>ocation of the o</w:t>
      </w:r>
      <w:r w:rsidRPr="003856CF">
        <w:rPr>
          <w:rFonts w:ascii="Times New Roman" w:hAnsi="Times New Roman" w:cs="Times New Roman"/>
          <w:spacing w:val="-1"/>
          <w:sz w:val="24"/>
          <w:szCs w:val="24"/>
        </w:rPr>
        <w:t>ffice</w:t>
      </w:r>
      <w:r w:rsidR="00636D8D" w:rsidRPr="003856CF">
        <w:rPr>
          <w:rFonts w:ascii="Times New Roman" w:hAnsi="Times New Roman" w:cs="Times New Roman"/>
          <w:spacing w:val="-1"/>
          <w:sz w:val="24"/>
          <w:szCs w:val="24"/>
        </w:rPr>
        <w:t>/offices</w:t>
      </w:r>
      <w:r w:rsidRPr="003856CF">
        <w:rPr>
          <w:rFonts w:ascii="Times New Roman" w:hAnsi="Times New Roman" w:cs="Times New Roman"/>
          <w:spacing w:val="-1"/>
          <w:sz w:val="24"/>
          <w:szCs w:val="24"/>
        </w:rPr>
        <w:t xml:space="preserve"> that</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will be</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responsible for</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providing services:</w:t>
      </w:r>
    </w:p>
    <w:p w14:paraId="5BFCD4F0" w14:textId="77777777" w:rsidR="004E63C4" w:rsidRPr="003856CF" w:rsidRDefault="004E63C4" w:rsidP="004E63C4">
      <w:pPr>
        <w:kinsoku w:val="0"/>
        <w:overflowPunct w:val="0"/>
        <w:autoSpaceDE w:val="0"/>
        <w:autoSpaceDN w:val="0"/>
        <w:adjustRightInd w:val="0"/>
        <w:spacing w:before="192" w:after="0" w:line="256" w:lineRule="auto"/>
        <w:ind w:left="1565" w:right="1012" w:hanging="746"/>
        <w:rPr>
          <w:rFonts w:ascii="Times New Roman" w:hAnsi="Times New Roman" w:cs="Times New Roman"/>
          <w:sz w:val="24"/>
          <w:szCs w:val="24"/>
        </w:rPr>
        <w:sectPr w:rsidR="004E63C4" w:rsidRPr="003856CF" w:rsidSect="00045E78">
          <w:headerReference w:type="default" r:id="rId8"/>
          <w:pgSz w:w="12240" w:h="15840"/>
          <w:pgMar w:top="1500" w:right="940" w:bottom="280" w:left="1340" w:header="720" w:footer="720" w:gutter="0"/>
          <w:cols w:space="720"/>
          <w:noEndnote/>
        </w:sectPr>
      </w:pPr>
    </w:p>
    <w:p w14:paraId="0D81E30B" w14:textId="77777777" w:rsidR="004E63C4" w:rsidRPr="003856CF" w:rsidRDefault="004E63C4" w:rsidP="004E63C4">
      <w:pPr>
        <w:kinsoku w:val="0"/>
        <w:overflowPunct w:val="0"/>
        <w:autoSpaceDE w:val="0"/>
        <w:autoSpaceDN w:val="0"/>
        <w:adjustRightInd w:val="0"/>
        <w:spacing w:before="11" w:after="0" w:line="240" w:lineRule="auto"/>
        <w:rPr>
          <w:rFonts w:ascii="Times New Roman" w:hAnsi="Times New Roman" w:cs="Times New Roman"/>
          <w:sz w:val="24"/>
          <w:szCs w:val="24"/>
        </w:rPr>
      </w:pPr>
    </w:p>
    <w:p w14:paraId="4AEFC708" w14:textId="77777777" w:rsidR="00636D8D" w:rsidRPr="003856CF" w:rsidRDefault="00636D8D" w:rsidP="004E63C4">
      <w:pPr>
        <w:kinsoku w:val="0"/>
        <w:overflowPunct w:val="0"/>
        <w:autoSpaceDE w:val="0"/>
        <w:autoSpaceDN w:val="0"/>
        <w:adjustRightInd w:val="0"/>
        <w:spacing w:before="11" w:after="0" w:line="240" w:lineRule="auto"/>
        <w:rPr>
          <w:rFonts w:ascii="Times New Roman" w:hAnsi="Times New Roman" w:cs="Times New Roman"/>
          <w:sz w:val="24"/>
          <w:szCs w:val="24"/>
        </w:rPr>
      </w:pPr>
    </w:p>
    <w:p w14:paraId="6BB353EC" w14:textId="77777777" w:rsidR="004E63C4" w:rsidRPr="003856CF" w:rsidRDefault="004E63C4" w:rsidP="004E63C4">
      <w:pPr>
        <w:kinsoku w:val="0"/>
        <w:overflowPunct w:val="0"/>
        <w:autoSpaceDE w:val="0"/>
        <w:autoSpaceDN w:val="0"/>
        <w:adjustRightInd w:val="0"/>
        <w:spacing w:before="32" w:after="0" w:line="240" w:lineRule="auto"/>
        <w:ind w:left="100"/>
        <w:rPr>
          <w:rFonts w:ascii="Times New Roman" w:hAnsi="Times New Roman" w:cs="Times New Roman"/>
          <w:b/>
          <w:sz w:val="24"/>
          <w:szCs w:val="24"/>
        </w:rPr>
      </w:pPr>
      <w:r w:rsidRPr="003856CF">
        <w:rPr>
          <w:rFonts w:ascii="Times New Roman" w:hAnsi="Times New Roman" w:cs="Times New Roman"/>
          <w:spacing w:val="-1"/>
          <w:sz w:val="24"/>
          <w:szCs w:val="24"/>
        </w:rPr>
        <w:t>2.</w:t>
      </w:r>
      <w:r w:rsidRPr="003856CF">
        <w:rPr>
          <w:rFonts w:ascii="Times New Roman" w:hAnsi="Times New Roman" w:cs="Times New Roman"/>
          <w:sz w:val="24"/>
          <w:szCs w:val="24"/>
        </w:rPr>
        <w:t xml:space="preserve">       </w:t>
      </w:r>
      <w:r w:rsidRPr="003856CF">
        <w:rPr>
          <w:rFonts w:ascii="Times New Roman" w:hAnsi="Times New Roman" w:cs="Times New Roman"/>
          <w:spacing w:val="43"/>
          <w:sz w:val="24"/>
          <w:szCs w:val="24"/>
        </w:rPr>
        <w:t xml:space="preserve"> </w:t>
      </w:r>
      <w:r w:rsidRPr="003856CF">
        <w:rPr>
          <w:rFonts w:ascii="Times New Roman" w:hAnsi="Times New Roman" w:cs="Times New Roman"/>
          <w:spacing w:val="-1"/>
          <w:sz w:val="24"/>
          <w:szCs w:val="24"/>
        </w:rPr>
        <w:t>Year your</w:t>
      </w:r>
      <w:r w:rsidRPr="003856CF">
        <w:rPr>
          <w:rFonts w:ascii="Times New Roman" w:hAnsi="Times New Roman" w:cs="Times New Roman"/>
          <w:spacing w:val="-2"/>
          <w:sz w:val="24"/>
          <w:szCs w:val="24"/>
        </w:rPr>
        <w:t xml:space="preserve"> </w:t>
      </w:r>
      <w:r w:rsidRPr="003856CF">
        <w:rPr>
          <w:rFonts w:ascii="Times New Roman" w:hAnsi="Times New Roman" w:cs="Times New Roman"/>
          <w:sz w:val="24"/>
          <w:szCs w:val="24"/>
        </w:rPr>
        <w:t>firm</w:t>
      </w:r>
      <w:r w:rsidRPr="003856CF">
        <w:rPr>
          <w:rFonts w:ascii="Times New Roman" w:hAnsi="Times New Roman" w:cs="Times New Roman"/>
          <w:spacing w:val="-1"/>
          <w:sz w:val="24"/>
          <w:szCs w:val="24"/>
        </w:rPr>
        <w:t xml:space="preserve"> was</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 xml:space="preserve">established </w:t>
      </w:r>
      <w:r w:rsidRPr="003856CF">
        <w:rPr>
          <w:rFonts w:ascii="Times New Roman" w:hAnsi="Times New Roman" w:cs="Times New Roman"/>
          <w:sz w:val="24"/>
          <w:szCs w:val="24"/>
        </w:rPr>
        <w:t>to</w:t>
      </w:r>
      <w:r w:rsidRPr="003856CF">
        <w:rPr>
          <w:rFonts w:ascii="Times New Roman" w:hAnsi="Times New Roman" w:cs="Times New Roman"/>
          <w:spacing w:val="-1"/>
          <w:sz w:val="24"/>
          <w:szCs w:val="24"/>
        </w:rPr>
        <w:t xml:space="preserve"> do</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 xml:space="preserve">business </w:t>
      </w:r>
      <w:r w:rsidRPr="003856CF">
        <w:rPr>
          <w:rFonts w:ascii="Times New Roman" w:hAnsi="Times New Roman" w:cs="Times New Roman"/>
          <w:sz w:val="24"/>
          <w:szCs w:val="24"/>
        </w:rPr>
        <w:t>in</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the State of</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Wyoming:</w:t>
      </w:r>
      <w:r w:rsidRPr="003856CF">
        <w:rPr>
          <w:rFonts w:ascii="Times New Roman" w:hAnsi="Times New Roman" w:cs="Times New Roman"/>
          <w:b/>
          <w:sz w:val="24"/>
          <w:szCs w:val="24"/>
        </w:rPr>
        <w:t xml:space="preserve"> </w:t>
      </w:r>
      <w:r w:rsidRPr="003856CF">
        <w:rPr>
          <w:rFonts w:ascii="Times New Roman" w:hAnsi="Times New Roman" w:cs="Times New Roman"/>
          <w:b/>
          <w:spacing w:val="-1"/>
          <w:sz w:val="24"/>
          <w:szCs w:val="24"/>
        </w:rPr>
        <w:t xml:space="preserve"> </w:t>
      </w:r>
      <w:r w:rsidRPr="003856CF">
        <w:rPr>
          <w:rFonts w:ascii="Times New Roman" w:hAnsi="Times New Roman" w:cs="Times New Roman"/>
          <w:b/>
          <w:w w:val="99"/>
          <w:sz w:val="24"/>
          <w:szCs w:val="24"/>
          <w:u w:val="single"/>
        </w:rPr>
        <w:t xml:space="preserve"> </w:t>
      </w:r>
    </w:p>
    <w:p w14:paraId="59A772A7" w14:textId="77777777" w:rsidR="00901661" w:rsidRPr="003856CF" w:rsidRDefault="00901661"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07E65C7E" w14:textId="77777777" w:rsidR="00636D8D" w:rsidRPr="003856CF" w:rsidRDefault="00636D8D"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2B770FDD" w14:textId="77777777" w:rsidR="00636D8D" w:rsidRPr="003856CF" w:rsidRDefault="004E63C4" w:rsidP="003856CF">
      <w:pPr>
        <w:kinsoku w:val="0"/>
        <w:overflowPunct w:val="0"/>
        <w:autoSpaceDE w:val="0"/>
        <w:autoSpaceDN w:val="0"/>
        <w:adjustRightInd w:val="0"/>
        <w:spacing w:before="32" w:after="0" w:line="240" w:lineRule="auto"/>
        <w:ind w:left="100"/>
        <w:rPr>
          <w:rFonts w:ascii="Times New Roman" w:hAnsi="Times New Roman" w:cs="Times New Roman"/>
          <w:sz w:val="24"/>
          <w:szCs w:val="24"/>
        </w:rPr>
      </w:pPr>
      <w:r w:rsidRPr="003856CF">
        <w:rPr>
          <w:rFonts w:ascii="Times New Roman" w:hAnsi="Times New Roman" w:cs="Times New Roman"/>
          <w:spacing w:val="-1"/>
          <w:sz w:val="24"/>
          <w:szCs w:val="24"/>
        </w:rPr>
        <w:t>3.</w:t>
      </w:r>
      <w:r w:rsidRPr="003856CF">
        <w:rPr>
          <w:rFonts w:ascii="Times New Roman" w:hAnsi="Times New Roman" w:cs="Times New Roman"/>
          <w:sz w:val="24"/>
          <w:szCs w:val="24"/>
        </w:rPr>
        <w:t xml:space="preserve">       </w:t>
      </w:r>
      <w:r w:rsidRPr="003856CF">
        <w:rPr>
          <w:rFonts w:ascii="Times New Roman" w:hAnsi="Times New Roman" w:cs="Times New Roman"/>
          <w:spacing w:val="43"/>
          <w:sz w:val="24"/>
          <w:szCs w:val="24"/>
        </w:rPr>
        <w:t xml:space="preserve"> </w:t>
      </w:r>
      <w:r w:rsidRPr="003856CF">
        <w:rPr>
          <w:rFonts w:ascii="Times New Roman" w:hAnsi="Times New Roman" w:cs="Times New Roman"/>
          <w:spacing w:val="-1"/>
          <w:sz w:val="24"/>
          <w:szCs w:val="24"/>
        </w:rPr>
        <w:t xml:space="preserve">Year your </w:t>
      </w:r>
      <w:r w:rsidRPr="003856CF">
        <w:rPr>
          <w:rFonts w:ascii="Times New Roman" w:hAnsi="Times New Roman" w:cs="Times New Roman"/>
          <w:sz w:val="24"/>
          <w:szCs w:val="24"/>
        </w:rPr>
        <w:t>firm</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began doing engineering</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 xml:space="preserve">work </w:t>
      </w:r>
      <w:r w:rsidRPr="003856CF">
        <w:rPr>
          <w:rFonts w:ascii="Times New Roman" w:hAnsi="Times New Roman" w:cs="Times New Roman"/>
          <w:sz w:val="24"/>
          <w:szCs w:val="24"/>
        </w:rPr>
        <w:t>in</w:t>
      </w:r>
      <w:r w:rsidRPr="003856CF">
        <w:rPr>
          <w:rFonts w:ascii="Times New Roman" w:hAnsi="Times New Roman" w:cs="Times New Roman"/>
          <w:spacing w:val="-1"/>
          <w:sz w:val="24"/>
          <w:szCs w:val="24"/>
        </w:rPr>
        <w:t xml:space="preserve"> the</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State of</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 xml:space="preserve">Wyoming: </w:t>
      </w:r>
      <w:r w:rsidRPr="003856CF">
        <w:rPr>
          <w:rFonts w:ascii="Times New Roman" w:hAnsi="Times New Roman" w:cs="Times New Roman"/>
          <w:w w:val="99"/>
          <w:sz w:val="24"/>
          <w:szCs w:val="24"/>
          <w:u w:val="single"/>
        </w:rPr>
        <w:t xml:space="preserve"> </w:t>
      </w:r>
    </w:p>
    <w:p w14:paraId="11A84CB5" w14:textId="77777777" w:rsidR="003856CF" w:rsidRPr="003856CF" w:rsidRDefault="003856CF" w:rsidP="003856CF">
      <w:pPr>
        <w:kinsoku w:val="0"/>
        <w:overflowPunct w:val="0"/>
        <w:autoSpaceDE w:val="0"/>
        <w:autoSpaceDN w:val="0"/>
        <w:adjustRightInd w:val="0"/>
        <w:spacing w:before="32" w:after="0" w:line="240" w:lineRule="auto"/>
        <w:ind w:left="100"/>
        <w:rPr>
          <w:rFonts w:ascii="Times New Roman" w:hAnsi="Times New Roman" w:cs="Times New Roman"/>
          <w:sz w:val="24"/>
          <w:szCs w:val="24"/>
        </w:rPr>
      </w:pPr>
    </w:p>
    <w:p w14:paraId="009370CF" w14:textId="77777777" w:rsidR="00636D8D" w:rsidRPr="003856CF" w:rsidRDefault="00636D8D" w:rsidP="004E63C4">
      <w:pPr>
        <w:kinsoku w:val="0"/>
        <w:overflowPunct w:val="0"/>
        <w:autoSpaceDE w:val="0"/>
        <w:autoSpaceDN w:val="0"/>
        <w:adjustRightInd w:val="0"/>
        <w:spacing w:before="32" w:after="0" w:line="240" w:lineRule="auto"/>
        <w:ind w:left="100"/>
        <w:rPr>
          <w:rFonts w:ascii="Times New Roman" w:hAnsi="Times New Roman" w:cs="Times New Roman"/>
          <w:sz w:val="24"/>
          <w:szCs w:val="24"/>
        </w:rPr>
      </w:pPr>
    </w:p>
    <w:p w14:paraId="335B5964" w14:textId="77777777" w:rsidR="004E63C4" w:rsidRPr="003856CF" w:rsidRDefault="004E63C4" w:rsidP="003856CF">
      <w:pPr>
        <w:kinsoku w:val="0"/>
        <w:overflowPunct w:val="0"/>
        <w:autoSpaceDE w:val="0"/>
        <w:autoSpaceDN w:val="0"/>
        <w:adjustRightInd w:val="0"/>
        <w:spacing w:before="32" w:after="0" w:line="240" w:lineRule="auto"/>
        <w:ind w:left="900" w:hanging="800"/>
        <w:rPr>
          <w:rFonts w:ascii="Times New Roman" w:hAnsi="Times New Roman" w:cs="Times New Roman"/>
          <w:sz w:val="24"/>
          <w:szCs w:val="24"/>
        </w:rPr>
      </w:pPr>
      <w:r w:rsidRPr="003856CF">
        <w:rPr>
          <w:rFonts w:ascii="Times New Roman" w:hAnsi="Times New Roman" w:cs="Times New Roman"/>
          <w:spacing w:val="-1"/>
          <w:sz w:val="24"/>
          <w:szCs w:val="24"/>
        </w:rPr>
        <w:t>4.</w:t>
      </w:r>
      <w:r w:rsidRPr="003856CF">
        <w:rPr>
          <w:rFonts w:ascii="Times New Roman" w:hAnsi="Times New Roman" w:cs="Times New Roman"/>
          <w:sz w:val="24"/>
          <w:szCs w:val="24"/>
        </w:rPr>
        <w:t xml:space="preserve">      </w:t>
      </w:r>
      <w:r w:rsidRPr="003856CF">
        <w:rPr>
          <w:rFonts w:ascii="Times New Roman" w:hAnsi="Times New Roman" w:cs="Times New Roman"/>
          <w:spacing w:val="35"/>
          <w:sz w:val="24"/>
          <w:szCs w:val="24"/>
        </w:rPr>
        <w:t xml:space="preserve"> </w:t>
      </w:r>
      <w:r w:rsidR="003856CF">
        <w:rPr>
          <w:rFonts w:ascii="Times New Roman" w:hAnsi="Times New Roman" w:cs="Times New Roman"/>
          <w:spacing w:val="35"/>
          <w:sz w:val="24"/>
          <w:szCs w:val="24"/>
        </w:rPr>
        <w:t xml:space="preserve"> </w:t>
      </w:r>
      <w:r w:rsidRPr="003856CF">
        <w:rPr>
          <w:rFonts w:ascii="Times New Roman" w:hAnsi="Times New Roman" w:cs="Times New Roman"/>
          <w:spacing w:val="-1"/>
          <w:sz w:val="24"/>
          <w:szCs w:val="24"/>
        </w:rPr>
        <w:t xml:space="preserve">Number of people </w:t>
      </w:r>
      <w:r w:rsidRPr="003856CF">
        <w:rPr>
          <w:rFonts w:ascii="Times New Roman" w:hAnsi="Times New Roman" w:cs="Times New Roman"/>
          <w:sz w:val="24"/>
          <w:szCs w:val="24"/>
        </w:rPr>
        <w:t>in</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your organization at</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the location</w:t>
      </w:r>
      <w:r w:rsidR="00636D8D" w:rsidRPr="003856CF">
        <w:rPr>
          <w:rFonts w:ascii="Times New Roman" w:hAnsi="Times New Roman" w:cs="Times New Roman"/>
          <w:spacing w:val="-1"/>
          <w:sz w:val="24"/>
          <w:szCs w:val="24"/>
        </w:rPr>
        <w:t xml:space="preserve">/locations from #1 </w:t>
      </w:r>
      <w:r w:rsidRPr="003856CF">
        <w:rPr>
          <w:rFonts w:ascii="Times New Roman" w:hAnsi="Times New Roman" w:cs="Times New Roman"/>
          <w:spacing w:val="-1"/>
          <w:sz w:val="24"/>
          <w:szCs w:val="24"/>
        </w:rPr>
        <w:t>above:</w:t>
      </w:r>
      <w:r w:rsidRPr="003856CF">
        <w:rPr>
          <w:rFonts w:ascii="Times New Roman" w:hAnsi="Times New Roman" w:cs="Times New Roman"/>
          <w:sz w:val="24"/>
          <w:szCs w:val="24"/>
        </w:rPr>
        <w:t xml:space="preserve"> </w:t>
      </w:r>
      <w:r w:rsidRPr="003856CF">
        <w:rPr>
          <w:rFonts w:ascii="Times New Roman" w:hAnsi="Times New Roman" w:cs="Times New Roman"/>
          <w:spacing w:val="-1"/>
          <w:sz w:val="24"/>
          <w:szCs w:val="24"/>
        </w:rPr>
        <w:t xml:space="preserve"> </w:t>
      </w:r>
      <w:r w:rsidRPr="003856CF">
        <w:rPr>
          <w:rFonts w:ascii="Times New Roman" w:hAnsi="Times New Roman" w:cs="Times New Roman"/>
          <w:w w:val="99"/>
          <w:sz w:val="24"/>
          <w:szCs w:val="24"/>
          <w:u w:val="single"/>
        </w:rPr>
        <w:t xml:space="preserve"> </w:t>
      </w:r>
    </w:p>
    <w:p w14:paraId="528120E7" w14:textId="77777777" w:rsidR="004E63C4" w:rsidRPr="003856CF" w:rsidRDefault="004E63C4" w:rsidP="00901661">
      <w:pPr>
        <w:kinsoku w:val="0"/>
        <w:overflowPunct w:val="0"/>
        <w:autoSpaceDE w:val="0"/>
        <w:autoSpaceDN w:val="0"/>
        <w:adjustRightInd w:val="0"/>
        <w:spacing w:after="0" w:line="240" w:lineRule="auto"/>
        <w:ind w:left="810" w:hanging="710"/>
        <w:rPr>
          <w:rFonts w:ascii="Times New Roman" w:hAnsi="Times New Roman" w:cs="Times New Roman"/>
          <w:sz w:val="24"/>
          <w:szCs w:val="24"/>
        </w:rPr>
      </w:pPr>
    </w:p>
    <w:p w14:paraId="3ED81F83" w14:textId="77777777" w:rsidR="00901661" w:rsidRPr="003856CF" w:rsidRDefault="00901661"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043DC1CE" w14:textId="77777777" w:rsidR="004E63C4" w:rsidRDefault="003856CF" w:rsidP="004E63C4">
      <w:pPr>
        <w:kinsoku w:val="0"/>
        <w:overflowPunct w:val="0"/>
        <w:autoSpaceDE w:val="0"/>
        <w:autoSpaceDN w:val="0"/>
        <w:adjustRightInd w:val="0"/>
        <w:spacing w:before="32" w:after="0" w:line="240" w:lineRule="auto"/>
        <w:ind w:left="100"/>
        <w:rPr>
          <w:rFonts w:ascii="Times New Roman" w:hAnsi="Times New Roman" w:cs="Times New Roman"/>
          <w:spacing w:val="-1"/>
          <w:sz w:val="24"/>
          <w:szCs w:val="24"/>
        </w:rPr>
      </w:pPr>
      <w:r w:rsidRPr="003856CF">
        <w:rPr>
          <w:rFonts w:ascii="Times New Roman" w:hAnsi="Times New Roman" w:cs="Times New Roman"/>
          <w:spacing w:val="-1"/>
          <w:sz w:val="24"/>
          <w:szCs w:val="24"/>
        </w:rPr>
        <w:t>5</w:t>
      </w:r>
      <w:r w:rsidR="004E63C4" w:rsidRPr="003856CF">
        <w:rPr>
          <w:rFonts w:ascii="Times New Roman" w:hAnsi="Times New Roman" w:cs="Times New Roman"/>
          <w:spacing w:val="-1"/>
          <w:sz w:val="24"/>
          <w:szCs w:val="24"/>
        </w:rPr>
        <w:t>.</w:t>
      </w:r>
      <w:r w:rsidR="004E63C4" w:rsidRPr="003856CF">
        <w:rPr>
          <w:rFonts w:ascii="Times New Roman" w:hAnsi="Times New Roman" w:cs="Times New Roman"/>
          <w:sz w:val="24"/>
          <w:szCs w:val="24"/>
        </w:rPr>
        <w:t xml:space="preserve">      </w:t>
      </w:r>
      <w:r w:rsidR="004E63C4" w:rsidRPr="003856CF">
        <w:rPr>
          <w:rFonts w:ascii="Times New Roman" w:hAnsi="Times New Roman" w:cs="Times New Roman"/>
          <w:spacing w:val="34"/>
          <w:sz w:val="24"/>
          <w:szCs w:val="24"/>
        </w:rPr>
        <w:t xml:space="preserve"> </w:t>
      </w:r>
      <w:r>
        <w:rPr>
          <w:rFonts w:ascii="Times New Roman" w:hAnsi="Times New Roman" w:cs="Times New Roman"/>
          <w:spacing w:val="34"/>
          <w:sz w:val="24"/>
          <w:szCs w:val="24"/>
        </w:rPr>
        <w:t xml:space="preserve"> </w:t>
      </w:r>
      <w:r w:rsidR="004E63C4" w:rsidRPr="003856CF">
        <w:rPr>
          <w:rFonts w:ascii="Times New Roman" w:hAnsi="Times New Roman" w:cs="Times New Roman"/>
          <w:spacing w:val="-1"/>
          <w:sz w:val="24"/>
          <w:szCs w:val="24"/>
        </w:rPr>
        <w:t>What services</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does your</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z w:val="24"/>
          <w:szCs w:val="24"/>
        </w:rPr>
        <w:t>firm</w:t>
      </w:r>
      <w:r w:rsidR="004E63C4" w:rsidRPr="003856CF">
        <w:rPr>
          <w:rFonts w:ascii="Times New Roman" w:hAnsi="Times New Roman" w:cs="Times New Roman"/>
          <w:spacing w:val="-1"/>
          <w:sz w:val="24"/>
          <w:szCs w:val="24"/>
        </w:rPr>
        <w:t xml:space="preserve"> provide?</w:t>
      </w:r>
      <w:r w:rsidR="004E63C4" w:rsidRPr="003856CF">
        <w:rPr>
          <w:rFonts w:ascii="Times New Roman" w:hAnsi="Times New Roman" w:cs="Times New Roman"/>
          <w:spacing w:val="59"/>
          <w:sz w:val="24"/>
          <w:szCs w:val="24"/>
        </w:rPr>
        <w:t xml:space="preserve"> </w:t>
      </w:r>
      <w:r w:rsidR="004E63C4" w:rsidRPr="003856CF">
        <w:rPr>
          <w:rFonts w:ascii="Times New Roman" w:hAnsi="Times New Roman" w:cs="Times New Roman"/>
          <w:spacing w:val="-1"/>
          <w:sz w:val="24"/>
          <w:szCs w:val="24"/>
        </w:rPr>
        <w:t>Please complete</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the following</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matrix</w:t>
      </w:r>
      <w:r w:rsidR="00F138C5">
        <w:rPr>
          <w:rFonts w:ascii="Times New Roman" w:hAnsi="Times New Roman" w:cs="Times New Roman"/>
          <w:spacing w:val="-1"/>
          <w:sz w:val="24"/>
          <w:szCs w:val="24"/>
        </w:rPr>
        <w:t>, please include any not listed</w:t>
      </w:r>
      <w:r w:rsidR="004E63C4" w:rsidRPr="003856CF">
        <w:rPr>
          <w:rFonts w:ascii="Times New Roman" w:hAnsi="Times New Roman" w:cs="Times New Roman"/>
          <w:spacing w:val="-1"/>
          <w:sz w:val="24"/>
          <w:szCs w:val="24"/>
        </w:rPr>
        <w:t>.</w:t>
      </w:r>
    </w:p>
    <w:p w14:paraId="49D848B5" w14:textId="77777777" w:rsidR="00EA761A" w:rsidRPr="003856CF" w:rsidRDefault="00EA761A" w:rsidP="004E63C4">
      <w:pPr>
        <w:kinsoku w:val="0"/>
        <w:overflowPunct w:val="0"/>
        <w:autoSpaceDE w:val="0"/>
        <w:autoSpaceDN w:val="0"/>
        <w:adjustRightInd w:val="0"/>
        <w:spacing w:before="32" w:after="0" w:line="240" w:lineRule="auto"/>
        <w:ind w:left="100"/>
        <w:rPr>
          <w:rFonts w:ascii="Times New Roman" w:hAnsi="Times New Roman" w:cs="Times New Roman"/>
          <w:sz w:val="24"/>
          <w:szCs w:val="24"/>
        </w:rPr>
      </w:pPr>
    </w:p>
    <w:p w14:paraId="23A0DEEA" w14:textId="77777777" w:rsidR="00EA761A" w:rsidRPr="003856CF" w:rsidDel="007340F5" w:rsidRDefault="00EA761A" w:rsidP="004E63C4">
      <w:pPr>
        <w:kinsoku w:val="0"/>
        <w:overflowPunct w:val="0"/>
        <w:autoSpaceDE w:val="0"/>
        <w:autoSpaceDN w:val="0"/>
        <w:adjustRightInd w:val="0"/>
        <w:spacing w:after="0" w:line="240" w:lineRule="auto"/>
        <w:rPr>
          <w:del w:id="1" w:author="Lance Hopkin" w:date="2018-01-08T15:13:00Z"/>
          <w:rFonts w:ascii="Times New Roman" w:hAnsi="Times New Roman" w:cs="Times New Roman"/>
          <w:sz w:val="24"/>
          <w:szCs w:val="24"/>
        </w:rPr>
      </w:pPr>
    </w:p>
    <w:p w14:paraId="5C58E452" w14:textId="77777777" w:rsidR="004E63C4" w:rsidRPr="003856CF" w:rsidRDefault="007340F5" w:rsidP="004E63C4">
      <w:pPr>
        <w:kinsoku w:val="0"/>
        <w:overflowPunct w:val="0"/>
        <w:autoSpaceDE w:val="0"/>
        <w:autoSpaceDN w:val="0"/>
        <w:adjustRightInd w:val="0"/>
        <w:spacing w:after="0" w:line="256" w:lineRule="auto"/>
        <w:ind w:left="3759" w:right="3781" w:firstLine="74"/>
        <w:jc w:val="center"/>
        <w:outlineLvl w:val="0"/>
        <w:rPr>
          <w:rFonts w:ascii="Times New Roman" w:hAnsi="Times New Roman" w:cs="Times New Roman"/>
          <w:b/>
          <w:bCs/>
          <w:spacing w:val="-1"/>
          <w:sz w:val="24"/>
          <w:szCs w:val="24"/>
        </w:rPr>
      </w:pPr>
      <w:r>
        <w:rPr>
          <w:rFonts w:ascii="Times New Roman" w:hAnsi="Times New Roman" w:cs="Times New Roman"/>
          <w:b/>
          <w:bCs/>
          <w:spacing w:val="-1"/>
          <w:sz w:val="24"/>
          <w:szCs w:val="24"/>
        </w:rPr>
        <w:t>D</w:t>
      </w:r>
      <w:r w:rsidR="004E63C4" w:rsidRPr="003856CF">
        <w:rPr>
          <w:rFonts w:ascii="Times New Roman" w:hAnsi="Times New Roman" w:cs="Times New Roman"/>
          <w:b/>
          <w:bCs/>
          <w:spacing w:val="-1"/>
          <w:sz w:val="24"/>
          <w:szCs w:val="24"/>
        </w:rPr>
        <w:t>esign</w:t>
      </w:r>
      <w:r w:rsidR="004E63C4" w:rsidRPr="003856CF">
        <w:rPr>
          <w:rFonts w:ascii="Times New Roman" w:hAnsi="Times New Roman" w:cs="Times New Roman"/>
          <w:b/>
          <w:bCs/>
          <w:spacing w:val="-7"/>
          <w:sz w:val="24"/>
          <w:szCs w:val="24"/>
        </w:rPr>
        <w:t xml:space="preserve"> </w:t>
      </w:r>
      <w:r w:rsidR="004E63C4" w:rsidRPr="003856CF">
        <w:rPr>
          <w:rFonts w:ascii="Times New Roman" w:hAnsi="Times New Roman" w:cs="Times New Roman"/>
          <w:b/>
          <w:bCs/>
          <w:spacing w:val="-1"/>
          <w:sz w:val="24"/>
          <w:szCs w:val="24"/>
        </w:rPr>
        <w:t>Services</w:t>
      </w:r>
      <w:r w:rsidR="004E63C4" w:rsidRPr="003856CF">
        <w:rPr>
          <w:rFonts w:ascii="Times New Roman" w:hAnsi="Times New Roman" w:cs="Times New Roman"/>
          <w:b/>
          <w:bCs/>
          <w:spacing w:val="25"/>
          <w:sz w:val="24"/>
          <w:szCs w:val="24"/>
        </w:rPr>
        <w:t xml:space="preserve"> </w:t>
      </w:r>
      <w:r w:rsidR="004E63C4" w:rsidRPr="003856CF">
        <w:rPr>
          <w:rFonts w:ascii="Times New Roman" w:hAnsi="Times New Roman" w:cs="Times New Roman"/>
          <w:b/>
          <w:bCs/>
          <w:spacing w:val="-1"/>
          <w:sz w:val="24"/>
          <w:szCs w:val="24"/>
        </w:rPr>
        <w:t>General</w:t>
      </w:r>
      <w:r w:rsidR="004E63C4" w:rsidRPr="003856CF">
        <w:rPr>
          <w:rFonts w:ascii="Times New Roman" w:hAnsi="Times New Roman" w:cs="Times New Roman"/>
          <w:b/>
          <w:bCs/>
          <w:spacing w:val="-8"/>
          <w:sz w:val="24"/>
          <w:szCs w:val="24"/>
        </w:rPr>
        <w:t xml:space="preserve"> </w:t>
      </w:r>
      <w:r w:rsidR="004E63C4" w:rsidRPr="003856CF">
        <w:rPr>
          <w:rFonts w:ascii="Times New Roman" w:hAnsi="Times New Roman" w:cs="Times New Roman"/>
          <w:b/>
          <w:bCs/>
          <w:spacing w:val="-1"/>
          <w:sz w:val="24"/>
          <w:szCs w:val="24"/>
        </w:rPr>
        <w:t>Categories</w:t>
      </w:r>
    </w:p>
    <w:p w14:paraId="593BFCDF" w14:textId="77777777" w:rsidR="004E63C4" w:rsidRPr="003856CF" w:rsidRDefault="004E63C4" w:rsidP="004E63C4">
      <w:pPr>
        <w:kinsoku w:val="0"/>
        <w:overflowPunct w:val="0"/>
        <w:autoSpaceDE w:val="0"/>
        <w:autoSpaceDN w:val="0"/>
        <w:adjustRightInd w:val="0"/>
        <w:spacing w:after="0" w:line="240" w:lineRule="auto"/>
        <w:rPr>
          <w:rFonts w:ascii="Times New Roman" w:hAnsi="Times New Roman" w:cs="Times New Roman"/>
          <w:b/>
          <w:bCs/>
          <w:sz w:val="24"/>
          <w:szCs w:val="24"/>
        </w:rPr>
      </w:pPr>
    </w:p>
    <w:tbl>
      <w:tblPr>
        <w:tblW w:w="0" w:type="auto"/>
        <w:tblInd w:w="1485" w:type="dxa"/>
        <w:tblLayout w:type="fixed"/>
        <w:tblCellMar>
          <w:left w:w="0" w:type="dxa"/>
          <w:right w:w="0" w:type="dxa"/>
        </w:tblCellMar>
        <w:tblLook w:val="0000" w:firstRow="0" w:lastRow="0" w:firstColumn="0" w:lastColumn="0" w:noHBand="0" w:noVBand="0"/>
      </w:tblPr>
      <w:tblGrid>
        <w:gridCol w:w="550"/>
        <w:gridCol w:w="5129"/>
        <w:gridCol w:w="258"/>
        <w:gridCol w:w="177"/>
      </w:tblGrid>
      <w:tr w:rsidR="004E63C4" w:rsidRPr="003856CF" w14:paraId="6E65268B" w14:textId="77777777">
        <w:trPr>
          <w:trHeight w:hRule="exact" w:val="345"/>
        </w:trPr>
        <w:tc>
          <w:tcPr>
            <w:tcW w:w="550" w:type="dxa"/>
            <w:tcBorders>
              <w:top w:val="nil"/>
              <w:left w:val="nil"/>
              <w:bottom w:val="nil"/>
              <w:right w:val="nil"/>
            </w:tcBorders>
          </w:tcPr>
          <w:p w14:paraId="6D60E41B" w14:textId="77777777" w:rsidR="004E63C4" w:rsidRPr="003856CF" w:rsidRDefault="004E63C4" w:rsidP="004E63C4">
            <w:pPr>
              <w:kinsoku w:val="0"/>
              <w:overflowPunct w:val="0"/>
              <w:autoSpaceDE w:val="0"/>
              <w:autoSpaceDN w:val="0"/>
              <w:adjustRightInd w:val="0"/>
              <w:spacing w:before="72" w:after="0" w:line="240" w:lineRule="auto"/>
              <w:ind w:left="55"/>
              <w:rPr>
                <w:rFonts w:ascii="Times New Roman" w:hAnsi="Times New Roman" w:cs="Times New Roman"/>
                <w:sz w:val="24"/>
                <w:szCs w:val="24"/>
              </w:rPr>
            </w:pPr>
            <w:r w:rsidRPr="003856CF">
              <w:rPr>
                <w:rFonts w:ascii="Times New Roman" w:hAnsi="Times New Roman" w:cs="Times New Roman"/>
                <w:spacing w:val="-1"/>
                <w:sz w:val="24"/>
                <w:szCs w:val="24"/>
              </w:rPr>
              <w:t>a.)</w:t>
            </w:r>
          </w:p>
        </w:tc>
        <w:tc>
          <w:tcPr>
            <w:tcW w:w="5129" w:type="dxa"/>
            <w:tcBorders>
              <w:top w:val="nil"/>
              <w:left w:val="nil"/>
              <w:bottom w:val="nil"/>
              <w:right w:val="nil"/>
            </w:tcBorders>
          </w:tcPr>
          <w:p w14:paraId="391BCBA2" w14:textId="77777777" w:rsidR="004E63C4" w:rsidRPr="003856CF" w:rsidRDefault="004E63C4" w:rsidP="004E63C4">
            <w:pPr>
              <w:kinsoku w:val="0"/>
              <w:overflowPunct w:val="0"/>
              <w:autoSpaceDE w:val="0"/>
              <w:autoSpaceDN w:val="0"/>
              <w:adjustRightInd w:val="0"/>
              <w:spacing w:before="72" w:after="0" w:line="240" w:lineRule="auto"/>
              <w:ind w:left="225"/>
              <w:rPr>
                <w:rFonts w:ascii="Times New Roman" w:hAnsi="Times New Roman" w:cs="Times New Roman"/>
                <w:sz w:val="24"/>
                <w:szCs w:val="24"/>
              </w:rPr>
            </w:pPr>
            <w:r w:rsidRPr="003856CF">
              <w:rPr>
                <w:rFonts w:ascii="Times New Roman" w:hAnsi="Times New Roman" w:cs="Times New Roman"/>
                <w:spacing w:val="-1"/>
                <w:sz w:val="24"/>
                <w:szCs w:val="24"/>
              </w:rPr>
              <w:t>Drafting</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(CAD)</w:t>
            </w:r>
          </w:p>
        </w:tc>
        <w:tc>
          <w:tcPr>
            <w:tcW w:w="258" w:type="dxa"/>
            <w:tcBorders>
              <w:top w:val="nil"/>
              <w:left w:val="nil"/>
              <w:bottom w:val="nil"/>
              <w:right w:val="nil"/>
            </w:tcBorders>
          </w:tcPr>
          <w:p w14:paraId="7A5FC803" w14:textId="77777777" w:rsidR="004E63C4" w:rsidRPr="003856CF" w:rsidRDefault="004E63C4" w:rsidP="004E63C4">
            <w:pPr>
              <w:kinsoku w:val="0"/>
              <w:overflowPunct w:val="0"/>
              <w:autoSpaceDE w:val="0"/>
              <w:autoSpaceDN w:val="0"/>
              <w:adjustRightInd w:val="0"/>
              <w:spacing w:before="72" w:after="0" w:line="240" w:lineRule="auto"/>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478903D7" w14:textId="77777777" w:rsidR="004E63C4" w:rsidRPr="003856CF" w:rsidRDefault="004E63C4" w:rsidP="004E63C4">
            <w:pPr>
              <w:kinsoku w:val="0"/>
              <w:overflowPunct w:val="0"/>
              <w:autoSpaceDE w:val="0"/>
              <w:autoSpaceDN w:val="0"/>
              <w:adjustRightInd w:val="0"/>
              <w:spacing w:before="72" w:after="0" w:line="240" w:lineRule="auto"/>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1B60D872" w14:textId="77777777">
        <w:trPr>
          <w:trHeight w:hRule="exact" w:val="270"/>
        </w:trPr>
        <w:tc>
          <w:tcPr>
            <w:tcW w:w="550" w:type="dxa"/>
            <w:tcBorders>
              <w:top w:val="nil"/>
              <w:left w:val="nil"/>
              <w:bottom w:val="nil"/>
              <w:right w:val="nil"/>
            </w:tcBorders>
          </w:tcPr>
          <w:p w14:paraId="3984A1BA"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b.)</w:t>
            </w:r>
          </w:p>
        </w:tc>
        <w:tc>
          <w:tcPr>
            <w:tcW w:w="5129" w:type="dxa"/>
            <w:tcBorders>
              <w:top w:val="nil"/>
              <w:left w:val="nil"/>
              <w:bottom w:val="nil"/>
              <w:right w:val="nil"/>
            </w:tcBorders>
          </w:tcPr>
          <w:p w14:paraId="303D2088"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GIS</w:t>
            </w:r>
          </w:p>
        </w:tc>
        <w:tc>
          <w:tcPr>
            <w:tcW w:w="258" w:type="dxa"/>
            <w:tcBorders>
              <w:top w:val="nil"/>
              <w:left w:val="nil"/>
              <w:bottom w:val="nil"/>
              <w:right w:val="nil"/>
            </w:tcBorders>
          </w:tcPr>
          <w:p w14:paraId="3415D195"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4416023E"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1E8A4B47" w14:textId="77777777">
        <w:trPr>
          <w:trHeight w:hRule="exact" w:val="270"/>
        </w:trPr>
        <w:tc>
          <w:tcPr>
            <w:tcW w:w="550" w:type="dxa"/>
            <w:tcBorders>
              <w:top w:val="nil"/>
              <w:left w:val="nil"/>
              <w:bottom w:val="nil"/>
              <w:right w:val="nil"/>
            </w:tcBorders>
          </w:tcPr>
          <w:p w14:paraId="6D5C51AC"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c.)</w:t>
            </w:r>
          </w:p>
        </w:tc>
        <w:tc>
          <w:tcPr>
            <w:tcW w:w="5129" w:type="dxa"/>
            <w:tcBorders>
              <w:top w:val="nil"/>
              <w:left w:val="nil"/>
              <w:bottom w:val="nil"/>
              <w:right w:val="nil"/>
            </w:tcBorders>
          </w:tcPr>
          <w:p w14:paraId="09B61F89"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Roadway Design</w:t>
            </w:r>
          </w:p>
        </w:tc>
        <w:tc>
          <w:tcPr>
            <w:tcW w:w="258" w:type="dxa"/>
            <w:tcBorders>
              <w:top w:val="nil"/>
              <w:left w:val="nil"/>
              <w:bottom w:val="nil"/>
              <w:right w:val="nil"/>
            </w:tcBorders>
          </w:tcPr>
          <w:p w14:paraId="2AE47B8D"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1A648D38"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09F56829" w14:textId="77777777">
        <w:trPr>
          <w:trHeight w:hRule="exact" w:val="270"/>
        </w:trPr>
        <w:tc>
          <w:tcPr>
            <w:tcW w:w="550" w:type="dxa"/>
            <w:tcBorders>
              <w:top w:val="nil"/>
              <w:left w:val="nil"/>
              <w:bottom w:val="nil"/>
              <w:right w:val="nil"/>
            </w:tcBorders>
          </w:tcPr>
          <w:p w14:paraId="3A76A388"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d.)</w:t>
            </w:r>
          </w:p>
        </w:tc>
        <w:tc>
          <w:tcPr>
            <w:tcW w:w="5129" w:type="dxa"/>
            <w:tcBorders>
              <w:top w:val="nil"/>
              <w:left w:val="nil"/>
              <w:bottom w:val="nil"/>
              <w:right w:val="nil"/>
            </w:tcBorders>
          </w:tcPr>
          <w:p w14:paraId="746C6FD8"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Landscape</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Architecture</w:t>
            </w:r>
          </w:p>
        </w:tc>
        <w:tc>
          <w:tcPr>
            <w:tcW w:w="258" w:type="dxa"/>
            <w:tcBorders>
              <w:top w:val="nil"/>
              <w:left w:val="nil"/>
              <w:bottom w:val="nil"/>
              <w:right w:val="nil"/>
            </w:tcBorders>
          </w:tcPr>
          <w:p w14:paraId="7F0BB0B2"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7E8686FC"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391EA71A" w14:textId="77777777">
        <w:trPr>
          <w:trHeight w:hRule="exact" w:val="270"/>
        </w:trPr>
        <w:tc>
          <w:tcPr>
            <w:tcW w:w="550" w:type="dxa"/>
            <w:tcBorders>
              <w:top w:val="nil"/>
              <w:left w:val="nil"/>
              <w:bottom w:val="nil"/>
              <w:right w:val="nil"/>
            </w:tcBorders>
          </w:tcPr>
          <w:p w14:paraId="26A9B50D"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e.)</w:t>
            </w:r>
          </w:p>
        </w:tc>
        <w:tc>
          <w:tcPr>
            <w:tcW w:w="5129" w:type="dxa"/>
            <w:tcBorders>
              <w:top w:val="nil"/>
              <w:left w:val="nil"/>
              <w:bottom w:val="nil"/>
              <w:right w:val="nil"/>
            </w:tcBorders>
          </w:tcPr>
          <w:p w14:paraId="57938A7D"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Traffic</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Signal</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Design</w:t>
            </w:r>
          </w:p>
        </w:tc>
        <w:tc>
          <w:tcPr>
            <w:tcW w:w="258" w:type="dxa"/>
            <w:tcBorders>
              <w:top w:val="nil"/>
              <w:left w:val="nil"/>
              <w:bottom w:val="nil"/>
              <w:right w:val="nil"/>
            </w:tcBorders>
          </w:tcPr>
          <w:p w14:paraId="5234C449"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4D5B0D6B"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41777E47" w14:textId="77777777">
        <w:trPr>
          <w:trHeight w:hRule="exact" w:val="270"/>
        </w:trPr>
        <w:tc>
          <w:tcPr>
            <w:tcW w:w="550" w:type="dxa"/>
            <w:tcBorders>
              <w:top w:val="nil"/>
              <w:left w:val="nil"/>
              <w:bottom w:val="nil"/>
              <w:right w:val="nil"/>
            </w:tcBorders>
          </w:tcPr>
          <w:p w14:paraId="67FD5321"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z w:val="24"/>
                <w:szCs w:val="24"/>
              </w:rPr>
              <w:t>f.)</w:t>
            </w:r>
          </w:p>
        </w:tc>
        <w:tc>
          <w:tcPr>
            <w:tcW w:w="5129" w:type="dxa"/>
            <w:tcBorders>
              <w:top w:val="nil"/>
              <w:left w:val="nil"/>
              <w:bottom w:val="nil"/>
              <w:right w:val="nil"/>
            </w:tcBorders>
          </w:tcPr>
          <w:p w14:paraId="7C6B0C26"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Traffic</w:t>
            </w:r>
            <w:r w:rsidRPr="003856CF">
              <w:rPr>
                <w:rFonts w:ascii="Times New Roman" w:hAnsi="Times New Roman" w:cs="Times New Roman"/>
                <w:spacing w:val="-6"/>
                <w:sz w:val="24"/>
                <w:szCs w:val="24"/>
              </w:rPr>
              <w:t xml:space="preserve"> </w:t>
            </w:r>
            <w:r w:rsidRPr="003856CF">
              <w:rPr>
                <w:rFonts w:ascii="Times New Roman" w:hAnsi="Times New Roman" w:cs="Times New Roman"/>
                <w:spacing w:val="-1"/>
                <w:sz w:val="24"/>
                <w:szCs w:val="24"/>
              </w:rPr>
              <w:t>Engineering</w:t>
            </w:r>
          </w:p>
        </w:tc>
        <w:tc>
          <w:tcPr>
            <w:tcW w:w="258" w:type="dxa"/>
            <w:tcBorders>
              <w:top w:val="nil"/>
              <w:left w:val="nil"/>
              <w:bottom w:val="nil"/>
              <w:right w:val="nil"/>
            </w:tcBorders>
          </w:tcPr>
          <w:p w14:paraId="31BE14FA"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6437885F"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2C8BC36C" w14:textId="77777777">
        <w:trPr>
          <w:trHeight w:hRule="exact" w:val="270"/>
        </w:trPr>
        <w:tc>
          <w:tcPr>
            <w:tcW w:w="550" w:type="dxa"/>
            <w:tcBorders>
              <w:top w:val="nil"/>
              <w:left w:val="nil"/>
              <w:bottom w:val="nil"/>
              <w:right w:val="nil"/>
            </w:tcBorders>
          </w:tcPr>
          <w:p w14:paraId="20343480"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g.)</w:t>
            </w:r>
          </w:p>
        </w:tc>
        <w:tc>
          <w:tcPr>
            <w:tcW w:w="5129" w:type="dxa"/>
            <w:tcBorders>
              <w:top w:val="nil"/>
              <w:left w:val="nil"/>
              <w:bottom w:val="nil"/>
              <w:right w:val="nil"/>
            </w:tcBorders>
          </w:tcPr>
          <w:p w14:paraId="0DCEC9A7"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Transportation</w:t>
            </w:r>
            <w:r w:rsidRPr="003856CF">
              <w:rPr>
                <w:rFonts w:ascii="Times New Roman" w:hAnsi="Times New Roman" w:cs="Times New Roman"/>
                <w:spacing w:val="-8"/>
                <w:sz w:val="24"/>
                <w:szCs w:val="24"/>
              </w:rPr>
              <w:t xml:space="preserve"> </w:t>
            </w:r>
            <w:r w:rsidRPr="003856CF">
              <w:rPr>
                <w:rFonts w:ascii="Times New Roman" w:hAnsi="Times New Roman" w:cs="Times New Roman"/>
                <w:spacing w:val="-1"/>
                <w:sz w:val="24"/>
                <w:szCs w:val="24"/>
              </w:rPr>
              <w:t>Engineering/Planning</w:t>
            </w:r>
          </w:p>
        </w:tc>
        <w:tc>
          <w:tcPr>
            <w:tcW w:w="258" w:type="dxa"/>
            <w:tcBorders>
              <w:top w:val="nil"/>
              <w:left w:val="nil"/>
              <w:bottom w:val="nil"/>
              <w:right w:val="nil"/>
            </w:tcBorders>
          </w:tcPr>
          <w:p w14:paraId="511AB328"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0857D4CF"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57D232BE" w14:textId="77777777">
        <w:trPr>
          <w:trHeight w:hRule="exact" w:val="270"/>
        </w:trPr>
        <w:tc>
          <w:tcPr>
            <w:tcW w:w="550" w:type="dxa"/>
            <w:tcBorders>
              <w:top w:val="nil"/>
              <w:left w:val="nil"/>
              <w:bottom w:val="nil"/>
              <w:right w:val="nil"/>
            </w:tcBorders>
          </w:tcPr>
          <w:p w14:paraId="08D4BEE2"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h.)</w:t>
            </w:r>
          </w:p>
        </w:tc>
        <w:tc>
          <w:tcPr>
            <w:tcW w:w="5129" w:type="dxa"/>
            <w:tcBorders>
              <w:top w:val="nil"/>
              <w:left w:val="nil"/>
              <w:bottom w:val="nil"/>
              <w:right w:val="nil"/>
            </w:tcBorders>
          </w:tcPr>
          <w:p w14:paraId="64ABA3DD"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Soils</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Exploration</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and</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Testing</w:t>
            </w:r>
          </w:p>
        </w:tc>
        <w:tc>
          <w:tcPr>
            <w:tcW w:w="258" w:type="dxa"/>
            <w:tcBorders>
              <w:top w:val="nil"/>
              <w:left w:val="nil"/>
              <w:bottom w:val="nil"/>
              <w:right w:val="nil"/>
            </w:tcBorders>
          </w:tcPr>
          <w:p w14:paraId="27BA453B"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2FFEAA26"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3FD12F59" w14:textId="77777777">
        <w:trPr>
          <w:trHeight w:hRule="exact" w:val="270"/>
        </w:trPr>
        <w:tc>
          <w:tcPr>
            <w:tcW w:w="550" w:type="dxa"/>
            <w:tcBorders>
              <w:top w:val="nil"/>
              <w:left w:val="nil"/>
              <w:bottom w:val="nil"/>
              <w:right w:val="nil"/>
            </w:tcBorders>
          </w:tcPr>
          <w:p w14:paraId="35F1930B"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proofErr w:type="spellStart"/>
            <w:r w:rsidRPr="003856CF">
              <w:rPr>
                <w:rFonts w:ascii="Times New Roman" w:hAnsi="Times New Roman" w:cs="Times New Roman"/>
                <w:sz w:val="24"/>
                <w:szCs w:val="24"/>
              </w:rPr>
              <w:t>i</w:t>
            </w:r>
            <w:proofErr w:type="spellEnd"/>
            <w:r w:rsidRPr="003856CF">
              <w:rPr>
                <w:rFonts w:ascii="Times New Roman" w:hAnsi="Times New Roman" w:cs="Times New Roman"/>
                <w:sz w:val="24"/>
                <w:szCs w:val="24"/>
              </w:rPr>
              <w:t>.)</w:t>
            </w:r>
          </w:p>
        </w:tc>
        <w:tc>
          <w:tcPr>
            <w:tcW w:w="5129" w:type="dxa"/>
            <w:tcBorders>
              <w:top w:val="nil"/>
              <w:left w:val="nil"/>
              <w:bottom w:val="nil"/>
              <w:right w:val="nil"/>
            </w:tcBorders>
          </w:tcPr>
          <w:p w14:paraId="0FA2D5AE"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Construction</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Inspection</w:t>
            </w:r>
          </w:p>
        </w:tc>
        <w:tc>
          <w:tcPr>
            <w:tcW w:w="258" w:type="dxa"/>
            <w:tcBorders>
              <w:top w:val="nil"/>
              <w:left w:val="nil"/>
              <w:bottom w:val="nil"/>
              <w:right w:val="nil"/>
            </w:tcBorders>
          </w:tcPr>
          <w:p w14:paraId="74EC2F07"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23D50FF0"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158EF14F" w14:textId="77777777">
        <w:trPr>
          <w:trHeight w:hRule="exact" w:val="270"/>
        </w:trPr>
        <w:tc>
          <w:tcPr>
            <w:tcW w:w="550" w:type="dxa"/>
            <w:tcBorders>
              <w:top w:val="nil"/>
              <w:left w:val="nil"/>
              <w:bottom w:val="nil"/>
              <w:right w:val="nil"/>
            </w:tcBorders>
          </w:tcPr>
          <w:p w14:paraId="571235E8"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z w:val="24"/>
                <w:szCs w:val="24"/>
              </w:rPr>
              <w:t>j.)</w:t>
            </w:r>
          </w:p>
        </w:tc>
        <w:tc>
          <w:tcPr>
            <w:tcW w:w="5129" w:type="dxa"/>
            <w:tcBorders>
              <w:top w:val="nil"/>
              <w:left w:val="nil"/>
              <w:bottom w:val="nil"/>
              <w:right w:val="nil"/>
            </w:tcBorders>
          </w:tcPr>
          <w:p w14:paraId="70AAF78B"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Construction</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Management</w:t>
            </w:r>
          </w:p>
        </w:tc>
        <w:tc>
          <w:tcPr>
            <w:tcW w:w="258" w:type="dxa"/>
            <w:tcBorders>
              <w:top w:val="nil"/>
              <w:left w:val="nil"/>
              <w:bottom w:val="nil"/>
              <w:right w:val="nil"/>
            </w:tcBorders>
          </w:tcPr>
          <w:p w14:paraId="69E78FC5"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73837791"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5C188FC0" w14:textId="77777777">
        <w:trPr>
          <w:trHeight w:hRule="exact" w:val="270"/>
        </w:trPr>
        <w:tc>
          <w:tcPr>
            <w:tcW w:w="550" w:type="dxa"/>
            <w:tcBorders>
              <w:top w:val="nil"/>
              <w:left w:val="nil"/>
              <w:bottom w:val="nil"/>
              <w:right w:val="nil"/>
            </w:tcBorders>
          </w:tcPr>
          <w:p w14:paraId="27CC3273"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k.)</w:t>
            </w:r>
          </w:p>
        </w:tc>
        <w:tc>
          <w:tcPr>
            <w:tcW w:w="5129" w:type="dxa"/>
            <w:tcBorders>
              <w:top w:val="nil"/>
              <w:left w:val="nil"/>
              <w:bottom w:val="nil"/>
              <w:right w:val="nil"/>
            </w:tcBorders>
          </w:tcPr>
          <w:p w14:paraId="5FB83BF1"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Materials</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Testing</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and</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Lab</w:t>
            </w:r>
          </w:p>
        </w:tc>
        <w:tc>
          <w:tcPr>
            <w:tcW w:w="258" w:type="dxa"/>
            <w:tcBorders>
              <w:top w:val="nil"/>
              <w:left w:val="nil"/>
              <w:bottom w:val="nil"/>
              <w:right w:val="nil"/>
            </w:tcBorders>
          </w:tcPr>
          <w:p w14:paraId="39E08868"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75DDE148"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335EF211" w14:textId="77777777">
        <w:trPr>
          <w:trHeight w:hRule="exact" w:val="270"/>
        </w:trPr>
        <w:tc>
          <w:tcPr>
            <w:tcW w:w="550" w:type="dxa"/>
            <w:tcBorders>
              <w:top w:val="nil"/>
              <w:left w:val="nil"/>
              <w:bottom w:val="nil"/>
              <w:right w:val="nil"/>
            </w:tcBorders>
          </w:tcPr>
          <w:p w14:paraId="354F97AF"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z w:val="24"/>
                <w:szCs w:val="24"/>
              </w:rPr>
              <w:t>l.)</w:t>
            </w:r>
          </w:p>
        </w:tc>
        <w:tc>
          <w:tcPr>
            <w:tcW w:w="5129" w:type="dxa"/>
            <w:tcBorders>
              <w:top w:val="nil"/>
              <w:left w:val="nil"/>
              <w:bottom w:val="nil"/>
              <w:right w:val="nil"/>
            </w:tcBorders>
          </w:tcPr>
          <w:p w14:paraId="497AF3BC"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Engineering</w:t>
            </w:r>
            <w:r w:rsidRPr="003856CF">
              <w:rPr>
                <w:rFonts w:ascii="Times New Roman" w:hAnsi="Times New Roman" w:cs="Times New Roman"/>
                <w:spacing w:val="-5"/>
                <w:sz w:val="24"/>
                <w:szCs w:val="24"/>
              </w:rPr>
              <w:t xml:space="preserve"> </w:t>
            </w:r>
            <w:r w:rsidRPr="003856CF">
              <w:rPr>
                <w:rFonts w:ascii="Times New Roman" w:hAnsi="Times New Roman" w:cs="Times New Roman"/>
                <w:spacing w:val="-1"/>
                <w:sz w:val="24"/>
                <w:szCs w:val="24"/>
              </w:rPr>
              <w:t>Studies</w:t>
            </w:r>
          </w:p>
        </w:tc>
        <w:tc>
          <w:tcPr>
            <w:tcW w:w="258" w:type="dxa"/>
            <w:tcBorders>
              <w:top w:val="nil"/>
              <w:left w:val="nil"/>
              <w:bottom w:val="nil"/>
              <w:right w:val="nil"/>
            </w:tcBorders>
          </w:tcPr>
          <w:p w14:paraId="0CE54100"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51FB5E56"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5821E0BC" w14:textId="77777777">
        <w:trPr>
          <w:trHeight w:hRule="exact" w:val="270"/>
        </w:trPr>
        <w:tc>
          <w:tcPr>
            <w:tcW w:w="550" w:type="dxa"/>
            <w:tcBorders>
              <w:top w:val="nil"/>
              <w:left w:val="nil"/>
              <w:bottom w:val="nil"/>
              <w:right w:val="nil"/>
            </w:tcBorders>
          </w:tcPr>
          <w:p w14:paraId="5C79546F"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m.)</w:t>
            </w:r>
          </w:p>
        </w:tc>
        <w:tc>
          <w:tcPr>
            <w:tcW w:w="5129" w:type="dxa"/>
            <w:tcBorders>
              <w:top w:val="nil"/>
              <w:left w:val="nil"/>
              <w:bottom w:val="nil"/>
              <w:right w:val="nil"/>
            </w:tcBorders>
          </w:tcPr>
          <w:p w14:paraId="35A9137F"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Drainage</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Design</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and</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Studies</w:t>
            </w:r>
          </w:p>
        </w:tc>
        <w:tc>
          <w:tcPr>
            <w:tcW w:w="258" w:type="dxa"/>
            <w:tcBorders>
              <w:top w:val="nil"/>
              <w:left w:val="nil"/>
              <w:bottom w:val="nil"/>
              <w:right w:val="nil"/>
            </w:tcBorders>
          </w:tcPr>
          <w:p w14:paraId="325DBB91"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50F167A4"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77B0E6AD" w14:textId="77777777">
        <w:trPr>
          <w:trHeight w:hRule="exact" w:val="270"/>
        </w:trPr>
        <w:tc>
          <w:tcPr>
            <w:tcW w:w="550" w:type="dxa"/>
            <w:tcBorders>
              <w:top w:val="nil"/>
              <w:left w:val="nil"/>
              <w:bottom w:val="nil"/>
              <w:right w:val="nil"/>
            </w:tcBorders>
          </w:tcPr>
          <w:p w14:paraId="26B76431"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n.)</w:t>
            </w:r>
          </w:p>
        </w:tc>
        <w:tc>
          <w:tcPr>
            <w:tcW w:w="5129" w:type="dxa"/>
            <w:tcBorders>
              <w:top w:val="nil"/>
              <w:left w:val="nil"/>
              <w:bottom w:val="nil"/>
              <w:right w:val="nil"/>
            </w:tcBorders>
          </w:tcPr>
          <w:p w14:paraId="648B61BF"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Surveying</w:t>
            </w:r>
          </w:p>
        </w:tc>
        <w:tc>
          <w:tcPr>
            <w:tcW w:w="258" w:type="dxa"/>
            <w:tcBorders>
              <w:top w:val="nil"/>
              <w:left w:val="nil"/>
              <w:bottom w:val="nil"/>
              <w:right w:val="nil"/>
            </w:tcBorders>
          </w:tcPr>
          <w:p w14:paraId="5231D432"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5CA66D03"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1EC3F726" w14:textId="77777777">
        <w:trPr>
          <w:trHeight w:hRule="exact" w:val="270"/>
        </w:trPr>
        <w:tc>
          <w:tcPr>
            <w:tcW w:w="550" w:type="dxa"/>
            <w:tcBorders>
              <w:top w:val="nil"/>
              <w:left w:val="nil"/>
              <w:bottom w:val="nil"/>
              <w:right w:val="nil"/>
            </w:tcBorders>
          </w:tcPr>
          <w:p w14:paraId="588E6BD7"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o.)</w:t>
            </w:r>
          </w:p>
        </w:tc>
        <w:tc>
          <w:tcPr>
            <w:tcW w:w="5129" w:type="dxa"/>
            <w:tcBorders>
              <w:top w:val="nil"/>
              <w:left w:val="nil"/>
              <w:bottom w:val="nil"/>
              <w:right w:val="nil"/>
            </w:tcBorders>
          </w:tcPr>
          <w:p w14:paraId="6ACBEDA5" w14:textId="77777777" w:rsidR="004E63C4" w:rsidRPr="003856CF" w:rsidRDefault="004E63C4" w:rsidP="004E63C4">
            <w:pPr>
              <w:kinsoku w:val="0"/>
              <w:overflowPunct w:val="0"/>
              <w:autoSpaceDE w:val="0"/>
              <w:autoSpaceDN w:val="0"/>
              <w:adjustRightInd w:val="0"/>
              <w:spacing w:after="0" w:line="250" w:lineRule="exact"/>
              <w:ind w:left="225"/>
              <w:rPr>
                <w:rFonts w:ascii="Times New Roman" w:hAnsi="Times New Roman" w:cs="Times New Roman"/>
                <w:sz w:val="24"/>
                <w:szCs w:val="24"/>
              </w:rPr>
            </w:pPr>
            <w:r w:rsidRPr="003856CF">
              <w:rPr>
                <w:rFonts w:ascii="Times New Roman" w:hAnsi="Times New Roman" w:cs="Times New Roman"/>
                <w:spacing w:val="-1"/>
                <w:sz w:val="24"/>
                <w:szCs w:val="24"/>
              </w:rPr>
              <w:t>Environmental</w:t>
            </w:r>
            <w:r w:rsidRPr="003856CF">
              <w:rPr>
                <w:rFonts w:ascii="Times New Roman" w:hAnsi="Times New Roman" w:cs="Times New Roman"/>
                <w:spacing w:val="-5"/>
                <w:sz w:val="24"/>
                <w:szCs w:val="24"/>
              </w:rPr>
              <w:t xml:space="preserve"> </w:t>
            </w:r>
            <w:r w:rsidRPr="003856CF">
              <w:rPr>
                <w:rFonts w:ascii="Times New Roman" w:hAnsi="Times New Roman" w:cs="Times New Roman"/>
                <w:spacing w:val="-1"/>
                <w:sz w:val="24"/>
                <w:szCs w:val="24"/>
              </w:rPr>
              <w:t>Engineering</w:t>
            </w:r>
          </w:p>
        </w:tc>
        <w:tc>
          <w:tcPr>
            <w:tcW w:w="258" w:type="dxa"/>
            <w:tcBorders>
              <w:top w:val="nil"/>
              <w:left w:val="nil"/>
              <w:bottom w:val="nil"/>
              <w:right w:val="nil"/>
            </w:tcBorders>
          </w:tcPr>
          <w:p w14:paraId="2C68CB47"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4B4B31D8"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03ED7DD4" w14:textId="77777777">
        <w:trPr>
          <w:trHeight w:hRule="exact" w:val="270"/>
        </w:trPr>
        <w:tc>
          <w:tcPr>
            <w:tcW w:w="550" w:type="dxa"/>
            <w:tcBorders>
              <w:top w:val="nil"/>
              <w:left w:val="nil"/>
              <w:bottom w:val="nil"/>
              <w:right w:val="nil"/>
            </w:tcBorders>
          </w:tcPr>
          <w:p w14:paraId="5EED31D0"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p.)</w:t>
            </w:r>
          </w:p>
        </w:tc>
        <w:tc>
          <w:tcPr>
            <w:tcW w:w="5129" w:type="dxa"/>
            <w:tcBorders>
              <w:top w:val="nil"/>
              <w:left w:val="nil"/>
              <w:bottom w:val="nil"/>
              <w:right w:val="nil"/>
            </w:tcBorders>
          </w:tcPr>
          <w:p w14:paraId="4C9CDD91" w14:textId="77777777" w:rsidR="004E63C4" w:rsidRPr="003856CF" w:rsidRDefault="004E63C4" w:rsidP="004E63C4">
            <w:pPr>
              <w:kinsoku w:val="0"/>
              <w:overflowPunct w:val="0"/>
              <w:autoSpaceDE w:val="0"/>
              <w:autoSpaceDN w:val="0"/>
              <w:adjustRightInd w:val="0"/>
              <w:spacing w:after="0" w:line="250" w:lineRule="exact"/>
              <w:ind w:left="189"/>
              <w:rPr>
                <w:rFonts w:ascii="Times New Roman" w:hAnsi="Times New Roman" w:cs="Times New Roman"/>
                <w:sz w:val="24"/>
                <w:szCs w:val="24"/>
              </w:rPr>
            </w:pPr>
            <w:r w:rsidRPr="003856CF">
              <w:rPr>
                <w:rFonts w:ascii="Times New Roman" w:hAnsi="Times New Roman" w:cs="Times New Roman"/>
                <w:spacing w:val="-1"/>
                <w:sz w:val="24"/>
                <w:szCs w:val="24"/>
              </w:rPr>
              <w:t>Building</w:t>
            </w:r>
            <w:r w:rsidRPr="003856CF">
              <w:rPr>
                <w:rFonts w:ascii="Times New Roman" w:hAnsi="Times New Roman" w:cs="Times New Roman"/>
                <w:spacing w:val="-6"/>
                <w:sz w:val="24"/>
                <w:szCs w:val="24"/>
              </w:rPr>
              <w:t xml:space="preserve"> </w:t>
            </w:r>
            <w:r w:rsidRPr="003856CF">
              <w:rPr>
                <w:rFonts w:ascii="Times New Roman" w:hAnsi="Times New Roman" w:cs="Times New Roman"/>
                <w:spacing w:val="-1"/>
                <w:sz w:val="24"/>
                <w:szCs w:val="24"/>
              </w:rPr>
              <w:t>Architecture</w:t>
            </w:r>
          </w:p>
        </w:tc>
        <w:tc>
          <w:tcPr>
            <w:tcW w:w="258" w:type="dxa"/>
            <w:tcBorders>
              <w:top w:val="nil"/>
              <w:left w:val="nil"/>
              <w:bottom w:val="nil"/>
              <w:right w:val="nil"/>
            </w:tcBorders>
          </w:tcPr>
          <w:p w14:paraId="38ECD7D2"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71206C73"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41B39673" w14:textId="77777777">
        <w:trPr>
          <w:trHeight w:hRule="exact" w:val="270"/>
        </w:trPr>
        <w:tc>
          <w:tcPr>
            <w:tcW w:w="550" w:type="dxa"/>
            <w:tcBorders>
              <w:top w:val="nil"/>
              <w:left w:val="nil"/>
              <w:bottom w:val="nil"/>
              <w:right w:val="nil"/>
            </w:tcBorders>
          </w:tcPr>
          <w:p w14:paraId="4900DFD8"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pacing w:val="-1"/>
                <w:sz w:val="24"/>
                <w:szCs w:val="24"/>
              </w:rPr>
              <w:t>q.)</w:t>
            </w:r>
          </w:p>
        </w:tc>
        <w:tc>
          <w:tcPr>
            <w:tcW w:w="5129" w:type="dxa"/>
            <w:tcBorders>
              <w:top w:val="nil"/>
              <w:left w:val="nil"/>
              <w:bottom w:val="nil"/>
              <w:right w:val="nil"/>
            </w:tcBorders>
          </w:tcPr>
          <w:p w14:paraId="4198334A" w14:textId="77777777" w:rsidR="004E63C4" w:rsidRPr="003856CF" w:rsidRDefault="004E63C4" w:rsidP="004E63C4">
            <w:pPr>
              <w:kinsoku w:val="0"/>
              <w:overflowPunct w:val="0"/>
              <w:autoSpaceDE w:val="0"/>
              <w:autoSpaceDN w:val="0"/>
              <w:adjustRightInd w:val="0"/>
              <w:spacing w:after="0" w:line="250" w:lineRule="exact"/>
              <w:ind w:left="189"/>
              <w:rPr>
                <w:rFonts w:ascii="Times New Roman" w:hAnsi="Times New Roman" w:cs="Times New Roman"/>
                <w:sz w:val="24"/>
                <w:szCs w:val="24"/>
              </w:rPr>
            </w:pPr>
            <w:r w:rsidRPr="003856CF">
              <w:rPr>
                <w:rFonts w:ascii="Times New Roman" w:hAnsi="Times New Roman" w:cs="Times New Roman"/>
                <w:spacing w:val="-1"/>
                <w:sz w:val="24"/>
                <w:szCs w:val="24"/>
              </w:rPr>
              <w:t>Utility</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Design</w:t>
            </w:r>
          </w:p>
        </w:tc>
        <w:tc>
          <w:tcPr>
            <w:tcW w:w="258" w:type="dxa"/>
            <w:tcBorders>
              <w:top w:val="nil"/>
              <w:left w:val="nil"/>
              <w:bottom w:val="nil"/>
              <w:right w:val="nil"/>
            </w:tcBorders>
          </w:tcPr>
          <w:p w14:paraId="06F48536"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6DA72E99"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4E63C4" w:rsidRPr="003856CF" w14:paraId="281963FB" w14:textId="77777777">
        <w:trPr>
          <w:trHeight w:hRule="exact" w:val="270"/>
        </w:trPr>
        <w:tc>
          <w:tcPr>
            <w:tcW w:w="550" w:type="dxa"/>
            <w:tcBorders>
              <w:top w:val="nil"/>
              <w:left w:val="nil"/>
              <w:bottom w:val="nil"/>
              <w:right w:val="nil"/>
            </w:tcBorders>
          </w:tcPr>
          <w:p w14:paraId="219F7ECA" w14:textId="77777777" w:rsidR="004E63C4" w:rsidRPr="003856CF" w:rsidRDefault="004E63C4"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sidRPr="003856CF">
              <w:rPr>
                <w:rFonts w:ascii="Times New Roman" w:hAnsi="Times New Roman" w:cs="Times New Roman"/>
                <w:sz w:val="24"/>
                <w:szCs w:val="24"/>
              </w:rPr>
              <w:t>r.)</w:t>
            </w:r>
          </w:p>
        </w:tc>
        <w:tc>
          <w:tcPr>
            <w:tcW w:w="5129" w:type="dxa"/>
            <w:tcBorders>
              <w:top w:val="nil"/>
              <w:left w:val="nil"/>
              <w:bottom w:val="nil"/>
              <w:right w:val="nil"/>
            </w:tcBorders>
          </w:tcPr>
          <w:p w14:paraId="7ECFCA05" w14:textId="77777777" w:rsidR="004E63C4" w:rsidRPr="003856CF" w:rsidRDefault="004E63C4" w:rsidP="004E63C4">
            <w:pPr>
              <w:kinsoku w:val="0"/>
              <w:overflowPunct w:val="0"/>
              <w:autoSpaceDE w:val="0"/>
              <w:autoSpaceDN w:val="0"/>
              <w:adjustRightInd w:val="0"/>
              <w:spacing w:after="0" w:line="250" w:lineRule="exact"/>
              <w:ind w:left="179"/>
              <w:rPr>
                <w:rFonts w:ascii="Times New Roman" w:hAnsi="Times New Roman" w:cs="Times New Roman"/>
                <w:sz w:val="24"/>
                <w:szCs w:val="24"/>
              </w:rPr>
            </w:pPr>
            <w:r w:rsidRPr="003856CF">
              <w:rPr>
                <w:rFonts w:ascii="Times New Roman" w:hAnsi="Times New Roman" w:cs="Times New Roman"/>
                <w:spacing w:val="-1"/>
                <w:sz w:val="24"/>
                <w:szCs w:val="24"/>
              </w:rPr>
              <w:t>Site</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Utility</w:t>
            </w:r>
            <w:r w:rsidRPr="003856CF">
              <w:rPr>
                <w:rFonts w:ascii="Times New Roman" w:hAnsi="Times New Roman" w:cs="Times New Roman"/>
                <w:spacing w:val="-4"/>
                <w:sz w:val="24"/>
                <w:szCs w:val="24"/>
              </w:rPr>
              <w:t xml:space="preserve"> </w:t>
            </w:r>
            <w:r w:rsidRPr="003856CF">
              <w:rPr>
                <w:rFonts w:ascii="Times New Roman" w:hAnsi="Times New Roman" w:cs="Times New Roman"/>
                <w:spacing w:val="-1"/>
                <w:sz w:val="24"/>
                <w:szCs w:val="24"/>
              </w:rPr>
              <w:t>Investigation</w:t>
            </w:r>
          </w:p>
        </w:tc>
        <w:tc>
          <w:tcPr>
            <w:tcW w:w="258" w:type="dxa"/>
            <w:tcBorders>
              <w:top w:val="nil"/>
              <w:left w:val="nil"/>
              <w:bottom w:val="nil"/>
              <w:right w:val="nil"/>
            </w:tcBorders>
          </w:tcPr>
          <w:p w14:paraId="04861C54"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27F97565"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r w:rsidR="006061F0" w:rsidRPr="003856CF" w14:paraId="3D9326AA" w14:textId="77777777">
        <w:trPr>
          <w:trHeight w:hRule="exact" w:val="270"/>
        </w:trPr>
        <w:tc>
          <w:tcPr>
            <w:tcW w:w="550" w:type="dxa"/>
            <w:tcBorders>
              <w:top w:val="nil"/>
              <w:left w:val="nil"/>
              <w:bottom w:val="nil"/>
              <w:right w:val="nil"/>
            </w:tcBorders>
          </w:tcPr>
          <w:p w14:paraId="579A7D91" w14:textId="7AB690B7" w:rsidR="006061F0" w:rsidRPr="003856CF" w:rsidRDefault="006061F0"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z w:val="24"/>
                <w:szCs w:val="24"/>
              </w:rPr>
              <w:t>s.)</w:t>
            </w:r>
          </w:p>
        </w:tc>
        <w:tc>
          <w:tcPr>
            <w:tcW w:w="5129" w:type="dxa"/>
            <w:tcBorders>
              <w:top w:val="nil"/>
              <w:left w:val="nil"/>
              <w:bottom w:val="nil"/>
              <w:right w:val="nil"/>
            </w:tcBorders>
          </w:tcPr>
          <w:p w14:paraId="5CCFFA5E" w14:textId="5E94C552" w:rsidR="006061F0" w:rsidRPr="003856CF" w:rsidRDefault="006061F0" w:rsidP="004E63C4">
            <w:pPr>
              <w:kinsoku w:val="0"/>
              <w:overflowPunct w:val="0"/>
              <w:autoSpaceDE w:val="0"/>
              <w:autoSpaceDN w:val="0"/>
              <w:adjustRightInd w:val="0"/>
              <w:spacing w:after="0" w:line="250" w:lineRule="exact"/>
              <w:ind w:left="179"/>
              <w:rPr>
                <w:rFonts w:ascii="Times New Roman" w:hAnsi="Times New Roman" w:cs="Times New Roman"/>
                <w:spacing w:val="-1"/>
                <w:sz w:val="24"/>
                <w:szCs w:val="24"/>
              </w:rPr>
            </w:pPr>
            <w:r>
              <w:rPr>
                <w:rFonts w:ascii="Times New Roman" w:hAnsi="Times New Roman" w:cs="Times New Roman"/>
                <w:spacing w:val="-1"/>
                <w:sz w:val="24"/>
                <w:szCs w:val="24"/>
              </w:rPr>
              <w:t xml:space="preserve">Building </w:t>
            </w:r>
            <w:r w:rsidR="00AB664A">
              <w:rPr>
                <w:rFonts w:ascii="Times New Roman" w:hAnsi="Times New Roman" w:cs="Times New Roman"/>
                <w:spacing w:val="-1"/>
                <w:sz w:val="24"/>
                <w:szCs w:val="24"/>
              </w:rPr>
              <w:t xml:space="preserve">and </w:t>
            </w:r>
            <w:r w:rsidR="00542ED9">
              <w:rPr>
                <w:rFonts w:ascii="Times New Roman" w:hAnsi="Times New Roman" w:cs="Times New Roman"/>
                <w:spacing w:val="-1"/>
                <w:sz w:val="24"/>
                <w:szCs w:val="24"/>
              </w:rPr>
              <w:t>concrete</w:t>
            </w:r>
            <w:r w:rsidR="00AB664A">
              <w:rPr>
                <w:rFonts w:ascii="Times New Roman" w:hAnsi="Times New Roman" w:cs="Times New Roman"/>
                <w:spacing w:val="-1"/>
                <w:sz w:val="24"/>
                <w:szCs w:val="24"/>
              </w:rPr>
              <w:t xml:space="preserve"> </w:t>
            </w:r>
            <w:r>
              <w:rPr>
                <w:rFonts w:ascii="Times New Roman" w:hAnsi="Times New Roman" w:cs="Times New Roman"/>
                <w:spacing w:val="-1"/>
                <w:sz w:val="24"/>
                <w:szCs w:val="24"/>
              </w:rPr>
              <w:t>Contractor</w:t>
            </w:r>
          </w:p>
        </w:tc>
        <w:tc>
          <w:tcPr>
            <w:tcW w:w="258" w:type="dxa"/>
            <w:tcBorders>
              <w:top w:val="nil"/>
              <w:left w:val="nil"/>
              <w:bottom w:val="nil"/>
              <w:right w:val="nil"/>
            </w:tcBorders>
          </w:tcPr>
          <w:p w14:paraId="31C4C80F" w14:textId="4EF1FC44" w:rsidR="006061F0" w:rsidRPr="003856CF" w:rsidRDefault="00AB664A"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Pr>
                <w:rFonts w:ascii="Times New Roman" w:hAnsi="Times New Roman" w:cs="Times New Roman"/>
                <w:sz w:val="24"/>
                <w:szCs w:val="24"/>
              </w:rPr>
              <w:t>[</w:t>
            </w:r>
          </w:p>
        </w:tc>
        <w:tc>
          <w:tcPr>
            <w:tcW w:w="177" w:type="dxa"/>
            <w:tcBorders>
              <w:top w:val="nil"/>
              <w:left w:val="nil"/>
              <w:bottom w:val="nil"/>
              <w:right w:val="nil"/>
            </w:tcBorders>
          </w:tcPr>
          <w:p w14:paraId="653BAE1B" w14:textId="0D465B16" w:rsidR="006061F0" w:rsidRPr="003856CF" w:rsidRDefault="00AB664A"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Pr>
                <w:rFonts w:ascii="Times New Roman" w:hAnsi="Times New Roman" w:cs="Times New Roman"/>
                <w:sz w:val="24"/>
                <w:szCs w:val="24"/>
              </w:rPr>
              <w:t>]</w:t>
            </w:r>
          </w:p>
        </w:tc>
      </w:tr>
      <w:tr w:rsidR="006061F0" w:rsidRPr="003856CF" w14:paraId="68599492" w14:textId="77777777">
        <w:trPr>
          <w:trHeight w:hRule="exact" w:val="270"/>
        </w:trPr>
        <w:tc>
          <w:tcPr>
            <w:tcW w:w="550" w:type="dxa"/>
            <w:tcBorders>
              <w:top w:val="nil"/>
              <w:left w:val="nil"/>
              <w:bottom w:val="nil"/>
              <w:right w:val="nil"/>
            </w:tcBorders>
          </w:tcPr>
          <w:p w14:paraId="28114FE2" w14:textId="0AAAC11B" w:rsidR="006061F0" w:rsidRPr="003856CF" w:rsidRDefault="006061F0"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z w:val="24"/>
                <w:szCs w:val="24"/>
              </w:rPr>
              <w:t>t.)</w:t>
            </w:r>
          </w:p>
        </w:tc>
        <w:tc>
          <w:tcPr>
            <w:tcW w:w="5129" w:type="dxa"/>
            <w:tcBorders>
              <w:top w:val="nil"/>
              <w:left w:val="nil"/>
              <w:bottom w:val="nil"/>
              <w:right w:val="nil"/>
            </w:tcBorders>
          </w:tcPr>
          <w:p w14:paraId="3B325716" w14:textId="3D7BEA93" w:rsidR="006061F0" w:rsidRPr="003856CF" w:rsidRDefault="006061F0" w:rsidP="004E63C4">
            <w:pPr>
              <w:kinsoku w:val="0"/>
              <w:overflowPunct w:val="0"/>
              <w:autoSpaceDE w:val="0"/>
              <w:autoSpaceDN w:val="0"/>
              <w:adjustRightInd w:val="0"/>
              <w:spacing w:after="0" w:line="250" w:lineRule="exact"/>
              <w:ind w:left="179"/>
              <w:rPr>
                <w:rFonts w:ascii="Times New Roman" w:hAnsi="Times New Roman" w:cs="Times New Roman"/>
                <w:spacing w:val="-1"/>
                <w:sz w:val="24"/>
                <w:szCs w:val="24"/>
              </w:rPr>
            </w:pPr>
            <w:r>
              <w:rPr>
                <w:rFonts w:ascii="Times New Roman" w:hAnsi="Times New Roman" w:cs="Times New Roman"/>
                <w:spacing w:val="-1"/>
                <w:sz w:val="24"/>
                <w:szCs w:val="24"/>
              </w:rPr>
              <w:t>HVAC Contractor</w:t>
            </w:r>
          </w:p>
        </w:tc>
        <w:tc>
          <w:tcPr>
            <w:tcW w:w="258" w:type="dxa"/>
            <w:tcBorders>
              <w:top w:val="nil"/>
              <w:left w:val="nil"/>
              <w:bottom w:val="nil"/>
              <w:right w:val="nil"/>
            </w:tcBorders>
          </w:tcPr>
          <w:p w14:paraId="1543B37F" w14:textId="3467AD79" w:rsidR="006061F0" w:rsidRPr="003856CF" w:rsidRDefault="00AB664A"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Pr>
                <w:rFonts w:ascii="Times New Roman" w:hAnsi="Times New Roman" w:cs="Times New Roman"/>
                <w:sz w:val="24"/>
                <w:szCs w:val="24"/>
              </w:rPr>
              <w:t>[</w:t>
            </w:r>
          </w:p>
        </w:tc>
        <w:tc>
          <w:tcPr>
            <w:tcW w:w="177" w:type="dxa"/>
            <w:tcBorders>
              <w:top w:val="nil"/>
              <w:left w:val="nil"/>
              <w:bottom w:val="nil"/>
              <w:right w:val="nil"/>
            </w:tcBorders>
          </w:tcPr>
          <w:p w14:paraId="6149D412" w14:textId="1B866110" w:rsidR="006061F0" w:rsidRPr="003856CF" w:rsidRDefault="00AB664A"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Pr>
                <w:rFonts w:ascii="Times New Roman" w:hAnsi="Times New Roman" w:cs="Times New Roman"/>
                <w:sz w:val="24"/>
                <w:szCs w:val="24"/>
              </w:rPr>
              <w:t>]</w:t>
            </w:r>
          </w:p>
        </w:tc>
      </w:tr>
      <w:tr w:rsidR="006061F0" w:rsidRPr="003856CF" w14:paraId="522CADD3" w14:textId="77777777">
        <w:trPr>
          <w:trHeight w:hRule="exact" w:val="270"/>
        </w:trPr>
        <w:tc>
          <w:tcPr>
            <w:tcW w:w="550" w:type="dxa"/>
            <w:tcBorders>
              <w:top w:val="nil"/>
              <w:left w:val="nil"/>
              <w:bottom w:val="nil"/>
              <w:right w:val="nil"/>
            </w:tcBorders>
          </w:tcPr>
          <w:p w14:paraId="15C81F2F" w14:textId="5F5468D1" w:rsidR="006061F0" w:rsidRPr="003856CF" w:rsidRDefault="006061F0"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z w:val="24"/>
                <w:szCs w:val="24"/>
              </w:rPr>
              <w:t>u.)</w:t>
            </w:r>
          </w:p>
        </w:tc>
        <w:tc>
          <w:tcPr>
            <w:tcW w:w="5129" w:type="dxa"/>
            <w:tcBorders>
              <w:top w:val="nil"/>
              <w:left w:val="nil"/>
              <w:bottom w:val="nil"/>
              <w:right w:val="nil"/>
            </w:tcBorders>
          </w:tcPr>
          <w:p w14:paraId="481A9612" w14:textId="3EFC111F" w:rsidR="006061F0" w:rsidRDefault="006061F0" w:rsidP="006061F0">
            <w:pPr>
              <w:kinsoku w:val="0"/>
              <w:overflowPunct w:val="0"/>
              <w:autoSpaceDE w:val="0"/>
              <w:autoSpaceDN w:val="0"/>
              <w:adjustRightInd w:val="0"/>
              <w:spacing w:after="0" w:line="250" w:lineRule="exact"/>
              <w:rPr>
                <w:rFonts w:ascii="Times New Roman" w:hAnsi="Times New Roman" w:cs="Times New Roman"/>
                <w:spacing w:val="-1"/>
                <w:sz w:val="24"/>
                <w:szCs w:val="24"/>
              </w:rPr>
            </w:pPr>
            <w:r>
              <w:rPr>
                <w:rFonts w:ascii="Times New Roman" w:hAnsi="Times New Roman" w:cs="Times New Roman"/>
                <w:spacing w:val="-1"/>
                <w:sz w:val="24"/>
                <w:szCs w:val="24"/>
              </w:rPr>
              <w:t xml:space="preserve">   Electrical Contractor</w:t>
            </w:r>
          </w:p>
          <w:p w14:paraId="39610E4A" w14:textId="37EED2CA" w:rsidR="006061F0" w:rsidRPr="003856CF" w:rsidRDefault="006061F0" w:rsidP="006061F0">
            <w:pPr>
              <w:kinsoku w:val="0"/>
              <w:overflowPunct w:val="0"/>
              <w:autoSpaceDE w:val="0"/>
              <w:autoSpaceDN w:val="0"/>
              <w:adjustRightInd w:val="0"/>
              <w:spacing w:after="0" w:line="250" w:lineRule="exact"/>
              <w:rPr>
                <w:rFonts w:ascii="Times New Roman" w:hAnsi="Times New Roman" w:cs="Times New Roman"/>
                <w:spacing w:val="-1"/>
                <w:sz w:val="24"/>
                <w:szCs w:val="24"/>
              </w:rPr>
            </w:pPr>
          </w:p>
        </w:tc>
        <w:tc>
          <w:tcPr>
            <w:tcW w:w="258" w:type="dxa"/>
            <w:tcBorders>
              <w:top w:val="nil"/>
              <w:left w:val="nil"/>
              <w:bottom w:val="nil"/>
              <w:right w:val="nil"/>
            </w:tcBorders>
          </w:tcPr>
          <w:p w14:paraId="5B6DF9E8" w14:textId="0876BC99" w:rsidR="006061F0" w:rsidRPr="003856CF" w:rsidRDefault="00AB664A"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Pr>
                <w:rFonts w:ascii="Times New Roman" w:hAnsi="Times New Roman" w:cs="Times New Roman"/>
                <w:sz w:val="24"/>
                <w:szCs w:val="24"/>
              </w:rPr>
              <w:t>[</w:t>
            </w:r>
          </w:p>
        </w:tc>
        <w:tc>
          <w:tcPr>
            <w:tcW w:w="177" w:type="dxa"/>
            <w:tcBorders>
              <w:top w:val="nil"/>
              <w:left w:val="nil"/>
              <w:bottom w:val="nil"/>
              <w:right w:val="nil"/>
            </w:tcBorders>
          </w:tcPr>
          <w:p w14:paraId="25192EFF" w14:textId="21999218" w:rsidR="006061F0" w:rsidRPr="003856CF" w:rsidRDefault="00AB664A"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Pr>
                <w:rFonts w:ascii="Times New Roman" w:hAnsi="Times New Roman" w:cs="Times New Roman"/>
                <w:sz w:val="24"/>
                <w:szCs w:val="24"/>
              </w:rPr>
              <w:t>]</w:t>
            </w:r>
          </w:p>
        </w:tc>
      </w:tr>
      <w:tr w:rsidR="006061F0" w:rsidRPr="003856CF" w14:paraId="48C93780" w14:textId="77777777">
        <w:trPr>
          <w:trHeight w:hRule="exact" w:val="270"/>
        </w:trPr>
        <w:tc>
          <w:tcPr>
            <w:tcW w:w="550" w:type="dxa"/>
            <w:tcBorders>
              <w:top w:val="nil"/>
              <w:left w:val="nil"/>
              <w:bottom w:val="nil"/>
              <w:right w:val="nil"/>
            </w:tcBorders>
          </w:tcPr>
          <w:p w14:paraId="34E945EA" w14:textId="0C11D5EB" w:rsidR="006061F0" w:rsidRPr="003856CF" w:rsidRDefault="006061F0"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z w:val="24"/>
                <w:szCs w:val="24"/>
              </w:rPr>
              <w:t>v.)</w:t>
            </w:r>
          </w:p>
        </w:tc>
        <w:tc>
          <w:tcPr>
            <w:tcW w:w="5129" w:type="dxa"/>
            <w:tcBorders>
              <w:top w:val="nil"/>
              <w:left w:val="nil"/>
              <w:bottom w:val="nil"/>
              <w:right w:val="nil"/>
            </w:tcBorders>
          </w:tcPr>
          <w:p w14:paraId="742BFF24" w14:textId="008605A2" w:rsidR="006061F0" w:rsidRPr="003856CF" w:rsidRDefault="00AB664A" w:rsidP="004E63C4">
            <w:pPr>
              <w:kinsoku w:val="0"/>
              <w:overflowPunct w:val="0"/>
              <w:autoSpaceDE w:val="0"/>
              <w:autoSpaceDN w:val="0"/>
              <w:adjustRightInd w:val="0"/>
              <w:spacing w:after="0" w:line="250" w:lineRule="exact"/>
              <w:ind w:left="179"/>
              <w:rPr>
                <w:rFonts w:ascii="Times New Roman" w:hAnsi="Times New Roman" w:cs="Times New Roman"/>
                <w:spacing w:val="-1"/>
                <w:sz w:val="24"/>
                <w:szCs w:val="24"/>
              </w:rPr>
            </w:pPr>
            <w:r>
              <w:rPr>
                <w:rFonts w:ascii="Times New Roman" w:hAnsi="Times New Roman" w:cs="Times New Roman"/>
                <w:spacing w:val="-1"/>
                <w:sz w:val="24"/>
                <w:szCs w:val="24"/>
              </w:rPr>
              <w:t>Plumbing Contractor</w:t>
            </w:r>
          </w:p>
        </w:tc>
        <w:tc>
          <w:tcPr>
            <w:tcW w:w="258" w:type="dxa"/>
            <w:tcBorders>
              <w:top w:val="nil"/>
              <w:left w:val="nil"/>
              <w:bottom w:val="nil"/>
              <w:right w:val="nil"/>
            </w:tcBorders>
          </w:tcPr>
          <w:p w14:paraId="56E7FFD0" w14:textId="4E2DF18E" w:rsidR="006061F0" w:rsidRPr="003856CF" w:rsidRDefault="00AB664A"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Pr>
                <w:rFonts w:ascii="Times New Roman" w:hAnsi="Times New Roman" w:cs="Times New Roman"/>
                <w:sz w:val="24"/>
                <w:szCs w:val="24"/>
              </w:rPr>
              <w:t>[</w:t>
            </w:r>
          </w:p>
        </w:tc>
        <w:tc>
          <w:tcPr>
            <w:tcW w:w="177" w:type="dxa"/>
            <w:tcBorders>
              <w:top w:val="nil"/>
              <w:left w:val="nil"/>
              <w:bottom w:val="nil"/>
              <w:right w:val="nil"/>
            </w:tcBorders>
          </w:tcPr>
          <w:p w14:paraId="1D4DB298" w14:textId="5398A25C" w:rsidR="006061F0" w:rsidRPr="003856CF" w:rsidRDefault="00AB664A"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Pr>
                <w:rFonts w:ascii="Times New Roman" w:hAnsi="Times New Roman" w:cs="Times New Roman"/>
                <w:sz w:val="24"/>
                <w:szCs w:val="24"/>
              </w:rPr>
              <w:t>]</w:t>
            </w:r>
          </w:p>
        </w:tc>
      </w:tr>
      <w:tr w:rsidR="00542ED9" w:rsidRPr="003856CF" w14:paraId="7387BA32" w14:textId="77777777">
        <w:trPr>
          <w:trHeight w:hRule="exact" w:val="270"/>
        </w:trPr>
        <w:tc>
          <w:tcPr>
            <w:tcW w:w="550" w:type="dxa"/>
            <w:tcBorders>
              <w:top w:val="nil"/>
              <w:left w:val="nil"/>
              <w:bottom w:val="nil"/>
              <w:right w:val="nil"/>
            </w:tcBorders>
          </w:tcPr>
          <w:p w14:paraId="52EAEA89" w14:textId="47C987B7" w:rsidR="00542ED9" w:rsidRDefault="00542ED9"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z w:val="24"/>
                <w:szCs w:val="24"/>
              </w:rPr>
              <w:t>w.)</w:t>
            </w:r>
          </w:p>
        </w:tc>
        <w:tc>
          <w:tcPr>
            <w:tcW w:w="5129" w:type="dxa"/>
            <w:tcBorders>
              <w:top w:val="nil"/>
              <w:left w:val="nil"/>
              <w:bottom w:val="nil"/>
              <w:right w:val="nil"/>
            </w:tcBorders>
          </w:tcPr>
          <w:p w14:paraId="19346256" w14:textId="7FD5FF65" w:rsidR="00542ED9" w:rsidRDefault="00542ED9" w:rsidP="004E63C4">
            <w:pPr>
              <w:kinsoku w:val="0"/>
              <w:overflowPunct w:val="0"/>
              <w:autoSpaceDE w:val="0"/>
              <w:autoSpaceDN w:val="0"/>
              <w:adjustRightInd w:val="0"/>
              <w:spacing w:after="0" w:line="250" w:lineRule="exact"/>
              <w:ind w:left="179"/>
              <w:rPr>
                <w:rFonts w:ascii="Times New Roman" w:hAnsi="Times New Roman" w:cs="Times New Roman"/>
                <w:spacing w:val="-1"/>
                <w:sz w:val="24"/>
                <w:szCs w:val="24"/>
              </w:rPr>
            </w:pPr>
            <w:r>
              <w:rPr>
                <w:rFonts w:ascii="Times New Roman" w:hAnsi="Times New Roman" w:cs="Times New Roman"/>
                <w:spacing w:val="-1"/>
                <w:sz w:val="24"/>
                <w:szCs w:val="24"/>
              </w:rPr>
              <w:t>Utility and excavation Contractor</w:t>
            </w:r>
          </w:p>
        </w:tc>
        <w:tc>
          <w:tcPr>
            <w:tcW w:w="258" w:type="dxa"/>
            <w:tcBorders>
              <w:top w:val="nil"/>
              <w:left w:val="nil"/>
              <w:bottom w:val="nil"/>
              <w:right w:val="nil"/>
            </w:tcBorders>
          </w:tcPr>
          <w:p w14:paraId="09AD4B8C" w14:textId="66559099" w:rsidR="00542ED9" w:rsidRDefault="00677299"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Pr>
                <w:rFonts w:ascii="Times New Roman" w:hAnsi="Times New Roman" w:cs="Times New Roman"/>
                <w:sz w:val="24"/>
                <w:szCs w:val="24"/>
              </w:rPr>
              <w:t>[</w:t>
            </w:r>
          </w:p>
        </w:tc>
        <w:tc>
          <w:tcPr>
            <w:tcW w:w="177" w:type="dxa"/>
            <w:tcBorders>
              <w:top w:val="nil"/>
              <w:left w:val="nil"/>
              <w:bottom w:val="nil"/>
              <w:right w:val="nil"/>
            </w:tcBorders>
          </w:tcPr>
          <w:p w14:paraId="5837E637" w14:textId="7B993623" w:rsidR="00542ED9" w:rsidRDefault="00677299"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Pr>
                <w:rFonts w:ascii="Times New Roman" w:hAnsi="Times New Roman" w:cs="Times New Roman"/>
                <w:sz w:val="24"/>
                <w:szCs w:val="24"/>
              </w:rPr>
              <w:t>]</w:t>
            </w:r>
          </w:p>
        </w:tc>
      </w:tr>
      <w:tr w:rsidR="004E63C4" w:rsidRPr="003856CF" w14:paraId="1F5DECF7" w14:textId="77777777" w:rsidTr="00EA761A">
        <w:trPr>
          <w:trHeight w:hRule="exact" w:val="390"/>
        </w:trPr>
        <w:tc>
          <w:tcPr>
            <w:tcW w:w="550" w:type="dxa"/>
            <w:tcBorders>
              <w:top w:val="nil"/>
              <w:left w:val="nil"/>
              <w:bottom w:val="single" w:sz="5" w:space="0" w:color="000000"/>
              <w:right w:val="nil"/>
            </w:tcBorders>
          </w:tcPr>
          <w:p w14:paraId="711D682D" w14:textId="5174CEED" w:rsidR="004E63C4" w:rsidRPr="003856CF" w:rsidRDefault="00542ED9" w:rsidP="004E63C4">
            <w:pPr>
              <w:kinsoku w:val="0"/>
              <w:overflowPunct w:val="0"/>
              <w:autoSpaceDE w:val="0"/>
              <w:autoSpaceDN w:val="0"/>
              <w:adjustRightInd w:val="0"/>
              <w:spacing w:after="0" w:line="250" w:lineRule="exact"/>
              <w:ind w:left="55"/>
              <w:rPr>
                <w:rFonts w:ascii="Times New Roman" w:hAnsi="Times New Roman" w:cs="Times New Roman"/>
                <w:sz w:val="24"/>
                <w:szCs w:val="24"/>
              </w:rPr>
            </w:pPr>
            <w:r>
              <w:rPr>
                <w:rFonts w:ascii="Times New Roman" w:hAnsi="Times New Roman" w:cs="Times New Roman"/>
                <w:spacing w:val="-1"/>
                <w:sz w:val="24"/>
                <w:szCs w:val="24"/>
              </w:rPr>
              <w:t>x</w:t>
            </w:r>
            <w:r w:rsidR="004E63C4" w:rsidRPr="003856CF">
              <w:rPr>
                <w:rFonts w:ascii="Times New Roman" w:hAnsi="Times New Roman" w:cs="Times New Roman"/>
                <w:spacing w:val="-1"/>
                <w:sz w:val="24"/>
                <w:szCs w:val="24"/>
              </w:rPr>
              <w:t>.)</w:t>
            </w:r>
          </w:p>
        </w:tc>
        <w:tc>
          <w:tcPr>
            <w:tcW w:w="5129" w:type="dxa"/>
            <w:tcBorders>
              <w:top w:val="nil"/>
              <w:left w:val="nil"/>
              <w:bottom w:val="single" w:sz="5" w:space="0" w:color="000000"/>
              <w:right w:val="nil"/>
            </w:tcBorders>
          </w:tcPr>
          <w:p w14:paraId="103277F1" w14:textId="77777777" w:rsidR="004E63C4" w:rsidRPr="003856CF" w:rsidRDefault="004E63C4" w:rsidP="004E63C4">
            <w:pPr>
              <w:kinsoku w:val="0"/>
              <w:overflowPunct w:val="0"/>
              <w:autoSpaceDE w:val="0"/>
              <w:autoSpaceDN w:val="0"/>
              <w:adjustRightInd w:val="0"/>
              <w:spacing w:after="0" w:line="250" w:lineRule="exact"/>
              <w:ind w:left="177"/>
              <w:rPr>
                <w:rFonts w:ascii="Times New Roman" w:hAnsi="Times New Roman" w:cs="Times New Roman"/>
                <w:sz w:val="24"/>
                <w:szCs w:val="24"/>
              </w:rPr>
            </w:pPr>
            <w:r w:rsidRPr="003856CF">
              <w:rPr>
                <w:rFonts w:ascii="Times New Roman" w:hAnsi="Times New Roman" w:cs="Times New Roman"/>
                <w:spacing w:val="-1"/>
                <w:sz w:val="24"/>
                <w:szCs w:val="24"/>
              </w:rPr>
              <w:t>Other</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(please</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list)</w:t>
            </w:r>
          </w:p>
        </w:tc>
        <w:tc>
          <w:tcPr>
            <w:tcW w:w="258" w:type="dxa"/>
            <w:tcBorders>
              <w:top w:val="nil"/>
              <w:left w:val="nil"/>
              <w:bottom w:val="nil"/>
              <w:right w:val="nil"/>
            </w:tcBorders>
          </w:tcPr>
          <w:p w14:paraId="7B301A1C" w14:textId="77777777" w:rsidR="004E63C4" w:rsidRPr="003856CF" w:rsidRDefault="004E63C4" w:rsidP="004E63C4">
            <w:pPr>
              <w:kinsoku w:val="0"/>
              <w:overflowPunct w:val="0"/>
              <w:autoSpaceDE w:val="0"/>
              <w:autoSpaceDN w:val="0"/>
              <w:adjustRightInd w:val="0"/>
              <w:spacing w:after="0" w:line="250" w:lineRule="exact"/>
              <w:ind w:left="135"/>
              <w:rPr>
                <w:rFonts w:ascii="Times New Roman" w:hAnsi="Times New Roman" w:cs="Times New Roman"/>
                <w:sz w:val="24"/>
                <w:szCs w:val="24"/>
              </w:rPr>
            </w:pPr>
            <w:r w:rsidRPr="003856CF">
              <w:rPr>
                <w:rFonts w:ascii="Times New Roman" w:hAnsi="Times New Roman" w:cs="Times New Roman"/>
                <w:sz w:val="24"/>
                <w:szCs w:val="24"/>
              </w:rPr>
              <w:t>[</w:t>
            </w:r>
          </w:p>
        </w:tc>
        <w:tc>
          <w:tcPr>
            <w:tcW w:w="177" w:type="dxa"/>
            <w:tcBorders>
              <w:top w:val="nil"/>
              <w:left w:val="nil"/>
              <w:bottom w:val="nil"/>
              <w:right w:val="nil"/>
            </w:tcBorders>
          </w:tcPr>
          <w:p w14:paraId="7F66A1E6" w14:textId="77777777" w:rsidR="004E63C4" w:rsidRPr="003856CF" w:rsidRDefault="004E63C4" w:rsidP="004E63C4">
            <w:pPr>
              <w:kinsoku w:val="0"/>
              <w:overflowPunct w:val="0"/>
              <w:autoSpaceDE w:val="0"/>
              <w:autoSpaceDN w:val="0"/>
              <w:adjustRightInd w:val="0"/>
              <w:spacing w:after="0" w:line="250" w:lineRule="exact"/>
              <w:ind w:left="61"/>
              <w:rPr>
                <w:rFonts w:ascii="Times New Roman" w:hAnsi="Times New Roman" w:cs="Times New Roman"/>
                <w:sz w:val="24"/>
                <w:szCs w:val="24"/>
              </w:rPr>
            </w:pPr>
            <w:r w:rsidRPr="003856CF">
              <w:rPr>
                <w:rFonts w:ascii="Times New Roman" w:hAnsi="Times New Roman" w:cs="Times New Roman"/>
                <w:sz w:val="24"/>
                <w:szCs w:val="24"/>
              </w:rPr>
              <w:t>]</w:t>
            </w:r>
          </w:p>
        </w:tc>
      </w:tr>
    </w:tbl>
    <w:p w14:paraId="715895AC" w14:textId="77777777" w:rsidR="003856CF" w:rsidRDefault="003856CF" w:rsidP="003856CF">
      <w:pPr>
        <w:pStyle w:val="ListParagraph"/>
        <w:tabs>
          <w:tab w:val="left" w:pos="990"/>
        </w:tabs>
        <w:kinsoku w:val="0"/>
        <w:overflowPunct w:val="0"/>
        <w:autoSpaceDE w:val="0"/>
        <w:autoSpaceDN w:val="0"/>
        <w:adjustRightInd w:val="0"/>
        <w:spacing w:after="0" w:line="256" w:lineRule="auto"/>
        <w:ind w:left="990" w:right="101"/>
        <w:rPr>
          <w:rFonts w:ascii="Times New Roman" w:hAnsi="Times New Roman" w:cs="Times New Roman"/>
          <w:spacing w:val="-1"/>
          <w:sz w:val="24"/>
          <w:szCs w:val="24"/>
        </w:rPr>
      </w:pPr>
    </w:p>
    <w:p w14:paraId="6E72CE6F" w14:textId="42A03EF6" w:rsidR="004E63C4" w:rsidRDefault="003856CF" w:rsidP="003856CF">
      <w:pPr>
        <w:pStyle w:val="ListParagraph"/>
        <w:numPr>
          <w:ilvl w:val="0"/>
          <w:numId w:val="3"/>
        </w:numPr>
        <w:tabs>
          <w:tab w:val="left" w:pos="990"/>
        </w:tabs>
        <w:kinsoku w:val="0"/>
        <w:overflowPunct w:val="0"/>
        <w:autoSpaceDE w:val="0"/>
        <w:autoSpaceDN w:val="0"/>
        <w:adjustRightInd w:val="0"/>
        <w:spacing w:after="0" w:line="256" w:lineRule="auto"/>
        <w:ind w:left="990" w:right="101" w:hanging="810"/>
        <w:rPr>
          <w:rFonts w:ascii="Times New Roman" w:hAnsi="Times New Roman" w:cs="Times New Roman"/>
          <w:spacing w:val="-1"/>
          <w:sz w:val="24"/>
          <w:szCs w:val="24"/>
        </w:rPr>
      </w:pPr>
      <w:r w:rsidRPr="003856CF">
        <w:rPr>
          <w:rFonts w:ascii="Times New Roman" w:hAnsi="Times New Roman" w:cs="Times New Roman"/>
          <w:spacing w:val="-1"/>
          <w:sz w:val="24"/>
          <w:szCs w:val="24"/>
        </w:rPr>
        <w:lastRenderedPageBreak/>
        <w:t>Ple</w:t>
      </w:r>
      <w:r w:rsidR="004E63C4" w:rsidRPr="003856CF">
        <w:rPr>
          <w:rFonts w:ascii="Times New Roman" w:hAnsi="Times New Roman" w:cs="Times New Roman"/>
          <w:spacing w:val="-1"/>
          <w:sz w:val="24"/>
          <w:szCs w:val="24"/>
        </w:rPr>
        <w:t>ase</w:t>
      </w:r>
      <w:r w:rsidR="004E63C4" w:rsidRPr="003856CF">
        <w:rPr>
          <w:rFonts w:ascii="Times New Roman" w:hAnsi="Times New Roman" w:cs="Times New Roman"/>
          <w:spacing w:val="-3"/>
          <w:sz w:val="24"/>
          <w:szCs w:val="24"/>
        </w:rPr>
        <w:t xml:space="preserve"> </w:t>
      </w:r>
      <w:r w:rsidR="004E63C4" w:rsidRPr="003856CF">
        <w:rPr>
          <w:rFonts w:ascii="Times New Roman" w:hAnsi="Times New Roman" w:cs="Times New Roman"/>
          <w:spacing w:val="-1"/>
          <w:sz w:val="24"/>
          <w:szCs w:val="24"/>
        </w:rPr>
        <w:t>list</w:t>
      </w:r>
      <w:r w:rsidRPr="003856CF">
        <w:rPr>
          <w:rFonts w:ascii="Times New Roman" w:hAnsi="Times New Roman" w:cs="Times New Roman"/>
          <w:spacing w:val="-1"/>
          <w:sz w:val="24"/>
          <w:szCs w:val="24"/>
        </w:rPr>
        <w:t xml:space="preserve"> (and rank)</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the</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u w:val="single"/>
        </w:rPr>
        <w:t>TOP</w:t>
      </w:r>
      <w:r w:rsidR="004E63C4" w:rsidRPr="003856CF">
        <w:rPr>
          <w:rFonts w:ascii="Times New Roman" w:hAnsi="Times New Roman" w:cs="Times New Roman"/>
          <w:spacing w:val="-3"/>
          <w:sz w:val="24"/>
          <w:szCs w:val="24"/>
          <w:u w:val="single"/>
        </w:rPr>
        <w:t xml:space="preserve"> </w:t>
      </w:r>
      <w:r w:rsidR="004E63C4" w:rsidRPr="003856CF">
        <w:rPr>
          <w:rFonts w:ascii="Times New Roman" w:hAnsi="Times New Roman" w:cs="Times New Roman"/>
          <w:spacing w:val="-1"/>
          <w:sz w:val="24"/>
          <w:szCs w:val="24"/>
          <w:u w:val="single"/>
        </w:rPr>
        <w:t>THREE</w:t>
      </w:r>
      <w:r w:rsidR="004E63C4" w:rsidRPr="003856CF">
        <w:rPr>
          <w:rFonts w:ascii="Times New Roman" w:hAnsi="Times New Roman" w:cs="Times New Roman"/>
          <w:spacing w:val="-2"/>
          <w:sz w:val="24"/>
          <w:szCs w:val="24"/>
          <w:u w:val="single"/>
        </w:rPr>
        <w:t xml:space="preserve"> </w:t>
      </w:r>
      <w:r w:rsidR="004E63C4" w:rsidRPr="003856CF">
        <w:rPr>
          <w:rFonts w:ascii="Times New Roman" w:hAnsi="Times New Roman" w:cs="Times New Roman"/>
          <w:spacing w:val="-1"/>
          <w:sz w:val="24"/>
          <w:szCs w:val="24"/>
        </w:rPr>
        <w:t>project</w:t>
      </w:r>
      <w:r w:rsidR="008E724D">
        <w:rPr>
          <w:rFonts w:ascii="Times New Roman" w:hAnsi="Times New Roman" w:cs="Times New Roman"/>
          <w:spacing w:val="-1"/>
          <w:sz w:val="24"/>
          <w:szCs w:val="24"/>
        </w:rPr>
        <w:t xml:space="preserve"> types</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that</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your</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z w:val="24"/>
          <w:szCs w:val="24"/>
        </w:rPr>
        <w:t>firm</w:t>
      </w:r>
      <w:r w:rsidR="004E63C4" w:rsidRPr="003856CF">
        <w:rPr>
          <w:rFonts w:ascii="Times New Roman" w:hAnsi="Times New Roman" w:cs="Times New Roman"/>
          <w:spacing w:val="-3"/>
          <w:sz w:val="24"/>
          <w:szCs w:val="24"/>
        </w:rPr>
        <w:t xml:space="preserve"> </w:t>
      </w:r>
      <w:r w:rsidR="004E63C4" w:rsidRPr="003856CF">
        <w:rPr>
          <w:rFonts w:ascii="Times New Roman" w:hAnsi="Times New Roman" w:cs="Times New Roman"/>
          <w:spacing w:val="-1"/>
          <w:sz w:val="24"/>
          <w:szCs w:val="24"/>
        </w:rPr>
        <w:t>would</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be</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interested</w:t>
      </w:r>
      <w:r w:rsidR="004E63C4" w:rsidRPr="003856CF">
        <w:rPr>
          <w:rFonts w:ascii="Times New Roman" w:hAnsi="Times New Roman" w:cs="Times New Roman"/>
          <w:spacing w:val="61"/>
          <w:sz w:val="24"/>
          <w:szCs w:val="24"/>
        </w:rPr>
        <w:t xml:space="preserve"> </w:t>
      </w:r>
      <w:r w:rsidR="004E63C4" w:rsidRPr="003856CF">
        <w:rPr>
          <w:rFonts w:ascii="Times New Roman" w:hAnsi="Times New Roman" w:cs="Times New Roman"/>
          <w:sz w:val="24"/>
          <w:szCs w:val="24"/>
        </w:rPr>
        <w:t>in</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providing</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z w:val="24"/>
          <w:szCs w:val="24"/>
        </w:rPr>
        <w:t>a</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proposal</w:t>
      </w:r>
      <w:r w:rsidR="004E63C4" w:rsidRPr="003856CF">
        <w:rPr>
          <w:rFonts w:ascii="Times New Roman" w:hAnsi="Times New Roman" w:cs="Times New Roman"/>
          <w:spacing w:val="-2"/>
          <w:sz w:val="24"/>
          <w:szCs w:val="24"/>
        </w:rPr>
        <w:t xml:space="preserve"> </w:t>
      </w:r>
      <w:r w:rsidR="004E63C4" w:rsidRPr="003856CF">
        <w:rPr>
          <w:rFonts w:ascii="Times New Roman" w:hAnsi="Times New Roman" w:cs="Times New Roman"/>
          <w:spacing w:val="-1"/>
          <w:sz w:val="24"/>
          <w:szCs w:val="24"/>
        </w:rPr>
        <w:t>for.</w:t>
      </w:r>
    </w:p>
    <w:p w14:paraId="45666858" w14:textId="77777777" w:rsidR="003856CF" w:rsidRDefault="003856CF" w:rsidP="003856CF">
      <w:pPr>
        <w:pStyle w:val="ListParagraph"/>
        <w:tabs>
          <w:tab w:val="left" w:pos="990"/>
        </w:tabs>
        <w:kinsoku w:val="0"/>
        <w:overflowPunct w:val="0"/>
        <w:autoSpaceDE w:val="0"/>
        <w:autoSpaceDN w:val="0"/>
        <w:adjustRightInd w:val="0"/>
        <w:spacing w:after="0" w:line="256" w:lineRule="auto"/>
        <w:ind w:left="2376" w:right="101"/>
        <w:rPr>
          <w:rFonts w:ascii="Times New Roman" w:hAnsi="Times New Roman" w:cs="Times New Roman"/>
          <w:spacing w:val="-1"/>
          <w:sz w:val="24"/>
          <w:szCs w:val="24"/>
        </w:rPr>
      </w:pPr>
      <w:r>
        <w:rPr>
          <w:rFonts w:ascii="Times New Roman" w:hAnsi="Times New Roman" w:cs="Times New Roman"/>
          <w:spacing w:val="-1"/>
          <w:sz w:val="24"/>
          <w:szCs w:val="24"/>
        </w:rPr>
        <w:t>1.</w:t>
      </w:r>
    </w:p>
    <w:p w14:paraId="04BDC0BA" w14:textId="77777777" w:rsidR="003856CF" w:rsidRDefault="003856CF" w:rsidP="003856CF">
      <w:pPr>
        <w:pStyle w:val="ListParagraph"/>
        <w:tabs>
          <w:tab w:val="left" w:pos="990"/>
        </w:tabs>
        <w:kinsoku w:val="0"/>
        <w:overflowPunct w:val="0"/>
        <w:autoSpaceDE w:val="0"/>
        <w:autoSpaceDN w:val="0"/>
        <w:adjustRightInd w:val="0"/>
        <w:spacing w:after="0" w:line="256" w:lineRule="auto"/>
        <w:ind w:left="2376" w:right="101"/>
        <w:rPr>
          <w:rFonts w:ascii="Times New Roman" w:hAnsi="Times New Roman" w:cs="Times New Roman"/>
          <w:spacing w:val="-1"/>
          <w:sz w:val="24"/>
          <w:szCs w:val="24"/>
        </w:rPr>
      </w:pPr>
      <w:r>
        <w:rPr>
          <w:rFonts w:ascii="Times New Roman" w:hAnsi="Times New Roman" w:cs="Times New Roman"/>
          <w:spacing w:val="-1"/>
          <w:sz w:val="24"/>
          <w:szCs w:val="24"/>
        </w:rPr>
        <w:t>2.</w:t>
      </w:r>
    </w:p>
    <w:p w14:paraId="7E97615B" w14:textId="77777777" w:rsidR="003856CF" w:rsidRPr="003856CF" w:rsidRDefault="003856CF" w:rsidP="003856CF">
      <w:pPr>
        <w:pStyle w:val="ListParagraph"/>
        <w:tabs>
          <w:tab w:val="left" w:pos="990"/>
        </w:tabs>
        <w:kinsoku w:val="0"/>
        <w:overflowPunct w:val="0"/>
        <w:autoSpaceDE w:val="0"/>
        <w:autoSpaceDN w:val="0"/>
        <w:adjustRightInd w:val="0"/>
        <w:spacing w:after="0" w:line="256" w:lineRule="auto"/>
        <w:ind w:left="2376" w:right="101"/>
        <w:rPr>
          <w:rFonts w:ascii="Times New Roman" w:hAnsi="Times New Roman" w:cs="Times New Roman"/>
          <w:spacing w:val="-1"/>
          <w:sz w:val="24"/>
          <w:szCs w:val="24"/>
        </w:rPr>
      </w:pPr>
      <w:r>
        <w:rPr>
          <w:rFonts w:ascii="Times New Roman" w:hAnsi="Times New Roman" w:cs="Times New Roman"/>
          <w:spacing w:val="-1"/>
          <w:sz w:val="24"/>
          <w:szCs w:val="24"/>
        </w:rPr>
        <w:t>3.</w:t>
      </w:r>
    </w:p>
    <w:p w14:paraId="107ECC55" w14:textId="063696BC" w:rsidR="00901661" w:rsidRDefault="003856CF" w:rsidP="003856CF">
      <w:pPr>
        <w:pStyle w:val="ListParagraph"/>
        <w:numPr>
          <w:ilvl w:val="0"/>
          <w:numId w:val="3"/>
        </w:numPr>
        <w:tabs>
          <w:tab w:val="left" w:pos="990"/>
        </w:tabs>
        <w:kinsoku w:val="0"/>
        <w:overflowPunct w:val="0"/>
        <w:autoSpaceDE w:val="0"/>
        <w:autoSpaceDN w:val="0"/>
        <w:adjustRightInd w:val="0"/>
        <w:spacing w:before="17" w:after="0" w:line="240" w:lineRule="auto"/>
        <w:ind w:hanging="540"/>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C0771F">
        <w:rPr>
          <w:rFonts w:ascii="Times New Roman" w:hAnsi="Times New Roman" w:cs="Times New Roman"/>
          <w:spacing w:val="-1"/>
          <w:sz w:val="24"/>
          <w:szCs w:val="24"/>
        </w:rPr>
        <w:t xml:space="preserve">Please </w:t>
      </w:r>
      <w:r w:rsidR="00DF1158">
        <w:rPr>
          <w:rFonts w:ascii="Times New Roman" w:hAnsi="Times New Roman" w:cs="Times New Roman"/>
          <w:spacing w:val="-1"/>
          <w:sz w:val="24"/>
          <w:szCs w:val="24"/>
        </w:rPr>
        <w:t>attach</w:t>
      </w:r>
      <w:r w:rsidR="00C0771F">
        <w:rPr>
          <w:rFonts w:ascii="Times New Roman" w:hAnsi="Times New Roman" w:cs="Times New Roman"/>
          <w:spacing w:val="-1"/>
          <w:sz w:val="24"/>
          <w:szCs w:val="24"/>
        </w:rPr>
        <w:t xml:space="preserve"> a list of your firm’s current </w:t>
      </w:r>
      <w:r w:rsidR="00DF1158">
        <w:rPr>
          <w:rFonts w:ascii="Times New Roman" w:hAnsi="Times New Roman" w:cs="Times New Roman"/>
          <w:spacing w:val="-1"/>
          <w:sz w:val="24"/>
          <w:szCs w:val="24"/>
        </w:rPr>
        <w:t xml:space="preserve">fee schedule or </w:t>
      </w:r>
      <w:r w:rsidR="00C0771F">
        <w:rPr>
          <w:rFonts w:ascii="Times New Roman" w:hAnsi="Times New Roman" w:cs="Times New Roman"/>
          <w:spacing w:val="-1"/>
          <w:sz w:val="24"/>
          <w:szCs w:val="24"/>
        </w:rPr>
        <w:t>pricing, including the following (if applicable):</w:t>
      </w:r>
    </w:p>
    <w:p w14:paraId="6B719E7C" w14:textId="77777777" w:rsidR="00C0771F" w:rsidRDefault="00C0771F"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Drafting (CAD)</w:t>
      </w:r>
    </w:p>
    <w:p w14:paraId="3C974F6B" w14:textId="3DBEC0BB" w:rsidR="008E724D" w:rsidRDefault="008E724D"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Surveying and GIS</w:t>
      </w:r>
    </w:p>
    <w:p w14:paraId="00D9F170" w14:textId="77777777" w:rsidR="00C0771F" w:rsidRDefault="00C0771F"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Soils Exploration and Testing</w:t>
      </w:r>
    </w:p>
    <w:p w14:paraId="441008DD" w14:textId="77777777" w:rsidR="00C0771F" w:rsidRDefault="00C0771F"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Construction Inspection</w:t>
      </w:r>
    </w:p>
    <w:p w14:paraId="3630E273" w14:textId="77777777" w:rsidR="00C0771F" w:rsidRDefault="00C0771F"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Materials Testing and Lab</w:t>
      </w:r>
    </w:p>
    <w:p w14:paraId="0C6C24C1" w14:textId="77777777" w:rsidR="00C0771F" w:rsidRPr="003856CF" w:rsidRDefault="00C0771F" w:rsidP="00C0771F">
      <w:pPr>
        <w:pStyle w:val="ListParagraph"/>
        <w:numPr>
          <w:ilvl w:val="1"/>
          <w:numId w:val="3"/>
        </w:numPr>
        <w:tabs>
          <w:tab w:val="left" w:pos="990"/>
        </w:tabs>
        <w:kinsoku w:val="0"/>
        <w:overflowPunct w:val="0"/>
        <w:autoSpaceDE w:val="0"/>
        <w:autoSpaceDN w:val="0"/>
        <w:adjustRightInd w:val="0"/>
        <w:spacing w:before="17"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Site Utility Investigation</w:t>
      </w:r>
    </w:p>
    <w:p w14:paraId="2BCAC4D3" w14:textId="77777777" w:rsidR="003856CF" w:rsidRPr="003856CF" w:rsidRDefault="003856CF" w:rsidP="00B202A8">
      <w:pPr>
        <w:tabs>
          <w:tab w:val="left" w:pos="720"/>
        </w:tabs>
        <w:kinsoku w:val="0"/>
        <w:overflowPunct w:val="0"/>
        <w:autoSpaceDE w:val="0"/>
        <w:autoSpaceDN w:val="0"/>
        <w:adjustRightInd w:val="0"/>
        <w:spacing w:before="17" w:after="0" w:line="240" w:lineRule="auto"/>
        <w:ind w:left="840"/>
        <w:rPr>
          <w:rFonts w:ascii="Times New Roman" w:hAnsi="Times New Roman" w:cs="Times New Roman"/>
          <w:spacing w:val="-1"/>
          <w:sz w:val="24"/>
          <w:szCs w:val="24"/>
        </w:rPr>
      </w:pPr>
    </w:p>
    <w:p w14:paraId="1CED9BC9" w14:textId="77777777" w:rsidR="003856CF" w:rsidRPr="003856CF" w:rsidRDefault="003856CF" w:rsidP="00B202A8">
      <w:pPr>
        <w:tabs>
          <w:tab w:val="left" w:pos="720"/>
        </w:tabs>
        <w:kinsoku w:val="0"/>
        <w:overflowPunct w:val="0"/>
        <w:autoSpaceDE w:val="0"/>
        <w:autoSpaceDN w:val="0"/>
        <w:adjustRightInd w:val="0"/>
        <w:spacing w:before="17" w:after="0" w:line="240" w:lineRule="auto"/>
        <w:ind w:left="840"/>
        <w:rPr>
          <w:rFonts w:ascii="Times New Roman" w:hAnsi="Times New Roman" w:cs="Times New Roman"/>
          <w:spacing w:val="-1"/>
          <w:sz w:val="24"/>
          <w:szCs w:val="24"/>
        </w:rPr>
      </w:pPr>
    </w:p>
    <w:p w14:paraId="627E2C48" w14:textId="77777777" w:rsidR="004E63C4" w:rsidRPr="003856CF" w:rsidRDefault="004E63C4" w:rsidP="003856CF">
      <w:pPr>
        <w:kinsoku w:val="0"/>
        <w:overflowPunct w:val="0"/>
        <w:autoSpaceDE w:val="0"/>
        <w:autoSpaceDN w:val="0"/>
        <w:adjustRightInd w:val="0"/>
        <w:spacing w:before="61" w:after="0" w:line="240" w:lineRule="auto"/>
        <w:rPr>
          <w:rFonts w:ascii="Times New Roman" w:hAnsi="Times New Roman" w:cs="Times New Roman"/>
          <w:sz w:val="24"/>
          <w:szCs w:val="24"/>
        </w:rPr>
      </w:pPr>
      <w:r w:rsidRPr="003856CF">
        <w:rPr>
          <w:rFonts w:ascii="Times New Roman" w:hAnsi="Times New Roman" w:cs="Times New Roman"/>
          <w:spacing w:val="-1"/>
          <w:sz w:val="24"/>
          <w:szCs w:val="24"/>
        </w:rPr>
        <w:t>Printed</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Name</w:t>
      </w:r>
      <w:r w:rsidRPr="003856CF">
        <w:rPr>
          <w:rFonts w:ascii="Times New Roman" w:hAnsi="Times New Roman" w:cs="Times New Roman"/>
          <w:spacing w:val="-3"/>
          <w:sz w:val="24"/>
          <w:szCs w:val="24"/>
        </w:rPr>
        <w:t xml:space="preserve"> </w:t>
      </w:r>
      <w:r w:rsidRPr="003856CF">
        <w:rPr>
          <w:rFonts w:ascii="Times New Roman" w:hAnsi="Times New Roman" w:cs="Times New Roman"/>
          <w:spacing w:val="-1"/>
          <w:sz w:val="24"/>
          <w:szCs w:val="24"/>
        </w:rPr>
        <w:t>and</w:t>
      </w:r>
      <w:r w:rsidRPr="003856CF">
        <w:rPr>
          <w:rFonts w:ascii="Times New Roman" w:hAnsi="Times New Roman" w:cs="Times New Roman"/>
          <w:spacing w:val="-2"/>
          <w:sz w:val="24"/>
          <w:szCs w:val="24"/>
        </w:rPr>
        <w:t xml:space="preserve"> </w:t>
      </w:r>
      <w:r w:rsidRPr="003856CF">
        <w:rPr>
          <w:rFonts w:ascii="Times New Roman" w:hAnsi="Times New Roman" w:cs="Times New Roman"/>
          <w:spacing w:val="-1"/>
          <w:sz w:val="24"/>
          <w:szCs w:val="24"/>
        </w:rPr>
        <w:t>Title:</w:t>
      </w:r>
    </w:p>
    <w:p w14:paraId="1D75C430" w14:textId="77777777" w:rsidR="004E63C4" w:rsidRDefault="004E63C4"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49F42CD8" w14:textId="77777777" w:rsidR="00C0771F" w:rsidRDefault="00C0771F"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37693848" w14:textId="77777777" w:rsidR="00C0771F" w:rsidRPr="003856CF" w:rsidRDefault="00C0771F" w:rsidP="004E63C4">
      <w:pPr>
        <w:kinsoku w:val="0"/>
        <w:overflowPunct w:val="0"/>
        <w:autoSpaceDE w:val="0"/>
        <w:autoSpaceDN w:val="0"/>
        <w:adjustRightInd w:val="0"/>
        <w:spacing w:after="0" w:line="240" w:lineRule="auto"/>
        <w:rPr>
          <w:rFonts w:ascii="Times New Roman" w:hAnsi="Times New Roman" w:cs="Times New Roman"/>
          <w:sz w:val="24"/>
          <w:szCs w:val="24"/>
        </w:rPr>
      </w:pPr>
    </w:p>
    <w:p w14:paraId="5AA0E584" w14:textId="77777777" w:rsidR="00901661" w:rsidRPr="003856CF" w:rsidRDefault="004E63C4" w:rsidP="004E63C4">
      <w:pPr>
        <w:kinsoku w:val="0"/>
        <w:overflowPunct w:val="0"/>
        <w:autoSpaceDE w:val="0"/>
        <w:autoSpaceDN w:val="0"/>
        <w:adjustRightInd w:val="0"/>
        <w:spacing w:before="32" w:after="0" w:line="256" w:lineRule="auto"/>
        <w:ind w:left="40" w:right="7100"/>
        <w:rPr>
          <w:rFonts w:ascii="Times New Roman" w:hAnsi="Times New Roman" w:cs="Times New Roman"/>
          <w:sz w:val="24"/>
          <w:szCs w:val="24"/>
        </w:rPr>
      </w:pPr>
      <w:r w:rsidRPr="003856CF">
        <w:rPr>
          <w:rFonts w:ascii="Times New Roman" w:hAnsi="Times New Roman" w:cs="Times New Roman"/>
          <w:spacing w:val="-1"/>
          <w:sz w:val="24"/>
          <w:szCs w:val="24"/>
        </w:rPr>
        <w:t>Authorized</w:t>
      </w:r>
      <w:r w:rsidRPr="003856CF">
        <w:rPr>
          <w:rFonts w:ascii="Times New Roman" w:hAnsi="Times New Roman" w:cs="Times New Roman"/>
          <w:spacing w:val="-6"/>
          <w:sz w:val="24"/>
          <w:szCs w:val="24"/>
        </w:rPr>
        <w:t xml:space="preserve"> </w:t>
      </w:r>
      <w:r w:rsidRPr="003856CF">
        <w:rPr>
          <w:rFonts w:ascii="Times New Roman" w:hAnsi="Times New Roman" w:cs="Times New Roman"/>
          <w:spacing w:val="-1"/>
          <w:sz w:val="24"/>
          <w:szCs w:val="24"/>
        </w:rPr>
        <w:t>Signature:</w:t>
      </w:r>
      <w:r w:rsidRPr="003856CF">
        <w:rPr>
          <w:rFonts w:ascii="Times New Roman" w:hAnsi="Times New Roman" w:cs="Times New Roman"/>
          <w:sz w:val="24"/>
          <w:szCs w:val="24"/>
        </w:rPr>
        <w:t xml:space="preserve"> </w:t>
      </w:r>
    </w:p>
    <w:p w14:paraId="6991DE1B" w14:textId="77777777" w:rsidR="00901661" w:rsidRDefault="004E63C4" w:rsidP="004E63C4">
      <w:pPr>
        <w:kinsoku w:val="0"/>
        <w:overflowPunct w:val="0"/>
        <w:autoSpaceDE w:val="0"/>
        <w:autoSpaceDN w:val="0"/>
        <w:adjustRightInd w:val="0"/>
        <w:spacing w:before="32" w:after="0" w:line="256" w:lineRule="auto"/>
        <w:ind w:left="40" w:right="7100"/>
        <w:rPr>
          <w:rFonts w:ascii="Times New Roman" w:hAnsi="Times New Roman" w:cs="Times New Roman"/>
          <w:spacing w:val="29"/>
          <w:w w:val="99"/>
          <w:sz w:val="24"/>
          <w:szCs w:val="24"/>
        </w:rPr>
      </w:pPr>
      <w:r w:rsidRPr="003856CF">
        <w:rPr>
          <w:rFonts w:ascii="Times New Roman" w:hAnsi="Times New Roman" w:cs="Times New Roman"/>
          <w:spacing w:val="-1"/>
          <w:sz w:val="24"/>
          <w:szCs w:val="24"/>
        </w:rPr>
        <w:t xml:space="preserve"> </w:t>
      </w:r>
      <w:r w:rsidRPr="003856CF">
        <w:rPr>
          <w:rFonts w:ascii="Times New Roman" w:hAnsi="Times New Roman" w:cs="Times New Roman"/>
          <w:w w:val="99"/>
          <w:sz w:val="24"/>
          <w:szCs w:val="24"/>
          <w:u w:val="single"/>
        </w:rPr>
        <w:t xml:space="preserve"> </w:t>
      </w:r>
      <w:r w:rsidRPr="003856CF">
        <w:rPr>
          <w:rFonts w:ascii="Times New Roman" w:hAnsi="Times New Roman" w:cs="Times New Roman"/>
          <w:spacing w:val="29"/>
          <w:w w:val="99"/>
          <w:sz w:val="24"/>
          <w:szCs w:val="24"/>
        </w:rPr>
        <w:t xml:space="preserve"> </w:t>
      </w:r>
    </w:p>
    <w:p w14:paraId="1C0293E4" w14:textId="77777777" w:rsidR="00C0771F" w:rsidRPr="003856CF" w:rsidRDefault="00C0771F" w:rsidP="004E63C4">
      <w:pPr>
        <w:kinsoku w:val="0"/>
        <w:overflowPunct w:val="0"/>
        <w:autoSpaceDE w:val="0"/>
        <w:autoSpaceDN w:val="0"/>
        <w:adjustRightInd w:val="0"/>
        <w:spacing w:before="32" w:after="0" w:line="256" w:lineRule="auto"/>
        <w:ind w:left="40" w:right="7100"/>
        <w:rPr>
          <w:rFonts w:ascii="Times New Roman" w:hAnsi="Times New Roman" w:cs="Times New Roman"/>
          <w:spacing w:val="29"/>
          <w:w w:val="99"/>
          <w:sz w:val="24"/>
          <w:szCs w:val="24"/>
        </w:rPr>
      </w:pPr>
    </w:p>
    <w:p w14:paraId="29F062C1" w14:textId="77777777" w:rsidR="004E63C4" w:rsidRPr="003856CF" w:rsidRDefault="004E63C4" w:rsidP="004E63C4">
      <w:pPr>
        <w:kinsoku w:val="0"/>
        <w:overflowPunct w:val="0"/>
        <w:autoSpaceDE w:val="0"/>
        <w:autoSpaceDN w:val="0"/>
        <w:adjustRightInd w:val="0"/>
        <w:spacing w:before="32" w:after="0" w:line="256" w:lineRule="auto"/>
        <w:ind w:left="40" w:right="7100"/>
        <w:rPr>
          <w:rFonts w:ascii="Times New Roman" w:hAnsi="Times New Roman" w:cs="Times New Roman"/>
          <w:w w:val="99"/>
          <w:sz w:val="24"/>
          <w:szCs w:val="24"/>
          <w:u w:val="single"/>
        </w:rPr>
      </w:pPr>
      <w:r w:rsidRPr="003856CF">
        <w:rPr>
          <w:rFonts w:ascii="Times New Roman" w:hAnsi="Times New Roman" w:cs="Times New Roman"/>
          <w:spacing w:val="-1"/>
          <w:sz w:val="24"/>
          <w:szCs w:val="24"/>
        </w:rPr>
        <w:t>Date:</w:t>
      </w:r>
      <w:r w:rsidRPr="003856CF">
        <w:rPr>
          <w:rFonts w:ascii="Times New Roman" w:hAnsi="Times New Roman" w:cs="Times New Roman"/>
          <w:sz w:val="24"/>
          <w:szCs w:val="24"/>
        </w:rPr>
        <w:t xml:space="preserve"> </w:t>
      </w:r>
      <w:r w:rsidRPr="003856CF">
        <w:rPr>
          <w:rFonts w:ascii="Times New Roman" w:hAnsi="Times New Roman" w:cs="Times New Roman"/>
          <w:spacing w:val="-1"/>
          <w:sz w:val="24"/>
          <w:szCs w:val="24"/>
        </w:rPr>
        <w:t xml:space="preserve"> </w:t>
      </w:r>
      <w:r w:rsidRPr="003856CF">
        <w:rPr>
          <w:rFonts w:ascii="Times New Roman" w:hAnsi="Times New Roman" w:cs="Times New Roman"/>
          <w:w w:val="99"/>
          <w:sz w:val="24"/>
          <w:szCs w:val="24"/>
          <w:u w:val="single"/>
        </w:rPr>
        <w:t xml:space="preserve"> </w:t>
      </w:r>
    </w:p>
    <w:p w14:paraId="06094030" w14:textId="77777777" w:rsidR="00C0771F" w:rsidRDefault="00C0771F" w:rsidP="004E63C4">
      <w:pPr>
        <w:kinsoku w:val="0"/>
        <w:overflowPunct w:val="0"/>
        <w:autoSpaceDE w:val="0"/>
        <w:autoSpaceDN w:val="0"/>
        <w:adjustRightInd w:val="0"/>
        <w:spacing w:before="32" w:after="0" w:line="256" w:lineRule="auto"/>
        <w:ind w:left="40" w:right="7100"/>
        <w:rPr>
          <w:rFonts w:ascii="Times New Roman" w:hAnsi="Times New Roman" w:cs="Times New Roman"/>
          <w:w w:val="99"/>
          <w:u w:val="single"/>
        </w:rPr>
      </w:pPr>
    </w:p>
    <w:p w14:paraId="2BF01C26" w14:textId="77777777" w:rsidR="00C0771F" w:rsidRPr="00985C41" w:rsidRDefault="00C0771F" w:rsidP="004E63C4">
      <w:pPr>
        <w:kinsoku w:val="0"/>
        <w:overflowPunct w:val="0"/>
        <w:autoSpaceDE w:val="0"/>
        <w:autoSpaceDN w:val="0"/>
        <w:adjustRightInd w:val="0"/>
        <w:spacing w:before="32" w:after="0" w:line="256" w:lineRule="auto"/>
        <w:ind w:left="40" w:right="7100"/>
        <w:rPr>
          <w:rFonts w:ascii="Times New Roman" w:hAnsi="Times New Roman" w:cs="Times New Roman"/>
          <w:w w:val="99"/>
          <w:u w:val="single"/>
        </w:rPr>
      </w:pPr>
    </w:p>
    <w:p w14:paraId="3574A5D0" w14:textId="77777777" w:rsidR="00901661" w:rsidRPr="00985C41" w:rsidRDefault="00901661" w:rsidP="004E63C4">
      <w:pPr>
        <w:kinsoku w:val="0"/>
        <w:overflowPunct w:val="0"/>
        <w:autoSpaceDE w:val="0"/>
        <w:autoSpaceDN w:val="0"/>
        <w:adjustRightInd w:val="0"/>
        <w:spacing w:before="32" w:after="0" w:line="256" w:lineRule="auto"/>
        <w:ind w:left="40" w:right="7100"/>
        <w:rPr>
          <w:rFonts w:ascii="Times New Roman" w:hAnsi="Times New Roman" w:cs="Times New Roman"/>
        </w:rPr>
      </w:pPr>
    </w:p>
    <w:p w14:paraId="5709E564" w14:textId="77777777" w:rsidR="004E63C4" w:rsidRPr="00985C41" w:rsidRDefault="004E63C4" w:rsidP="004E63C4">
      <w:pPr>
        <w:kinsoku w:val="0"/>
        <w:overflowPunct w:val="0"/>
        <w:autoSpaceDE w:val="0"/>
        <w:autoSpaceDN w:val="0"/>
        <w:adjustRightInd w:val="0"/>
        <w:spacing w:after="0" w:line="225" w:lineRule="exact"/>
        <w:ind w:left="40"/>
        <w:outlineLvl w:val="0"/>
        <w:rPr>
          <w:rFonts w:ascii="Times New Roman" w:hAnsi="Times New Roman" w:cs="Times New Roman"/>
        </w:rPr>
      </w:pPr>
      <w:r w:rsidRPr="00985C41">
        <w:rPr>
          <w:rFonts w:ascii="Times New Roman" w:hAnsi="Times New Roman" w:cs="Times New Roman"/>
          <w:b/>
          <w:bCs/>
          <w:spacing w:val="-1"/>
        </w:rPr>
        <w:t>Thank</w:t>
      </w:r>
      <w:r w:rsidRPr="00985C41">
        <w:rPr>
          <w:rFonts w:ascii="Times New Roman" w:hAnsi="Times New Roman" w:cs="Times New Roman"/>
          <w:b/>
          <w:bCs/>
          <w:spacing w:val="-5"/>
        </w:rPr>
        <w:t xml:space="preserve"> </w:t>
      </w:r>
      <w:r w:rsidRPr="00985C41">
        <w:rPr>
          <w:rFonts w:ascii="Times New Roman" w:hAnsi="Times New Roman" w:cs="Times New Roman"/>
          <w:b/>
          <w:bCs/>
          <w:spacing w:val="-1"/>
        </w:rPr>
        <w:t>you</w:t>
      </w:r>
      <w:r w:rsidRPr="00985C41">
        <w:rPr>
          <w:rFonts w:ascii="Times New Roman" w:hAnsi="Times New Roman" w:cs="Times New Roman"/>
          <w:b/>
          <w:bCs/>
          <w:spacing w:val="-4"/>
        </w:rPr>
        <w:t xml:space="preserve"> </w:t>
      </w:r>
      <w:r w:rsidRPr="00985C41">
        <w:rPr>
          <w:rFonts w:ascii="Times New Roman" w:hAnsi="Times New Roman" w:cs="Times New Roman"/>
          <w:b/>
          <w:bCs/>
          <w:spacing w:val="-1"/>
        </w:rPr>
        <w:t>for</w:t>
      </w:r>
      <w:r w:rsidRPr="00985C41">
        <w:rPr>
          <w:rFonts w:ascii="Times New Roman" w:hAnsi="Times New Roman" w:cs="Times New Roman"/>
          <w:b/>
          <w:bCs/>
          <w:spacing w:val="-4"/>
        </w:rPr>
        <w:t xml:space="preserve"> </w:t>
      </w:r>
      <w:r w:rsidRPr="00985C41">
        <w:rPr>
          <w:rFonts w:ascii="Times New Roman" w:hAnsi="Times New Roman" w:cs="Times New Roman"/>
          <w:b/>
          <w:bCs/>
          <w:spacing w:val="-1"/>
        </w:rPr>
        <w:t>your</w:t>
      </w:r>
      <w:r w:rsidRPr="00985C41">
        <w:rPr>
          <w:rFonts w:ascii="Times New Roman" w:hAnsi="Times New Roman" w:cs="Times New Roman"/>
          <w:b/>
          <w:bCs/>
          <w:spacing w:val="-4"/>
        </w:rPr>
        <w:t xml:space="preserve"> </w:t>
      </w:r>
      <w:r w:rsidRPr="00985C41">
        <w:rPr>
          <w:rFonts w:ascii="Times New Roman" w:hAnsi="Times New Roman" w:cs="Times New Roman"/>
          <w:b/>
          <w:bCs/>
          <w:spacing w:val="-1"/>
        </w:rPr>
        <w:t>interest!</w:t>
      </w:r>
    </w:p>
    <w:p w14:paraId="31B21C73" w14:textId="77777777" w:rsidR="00883E41" w:rsidRPr="00985C41" w:rsidRDefault="00883E41">
      <w:pPr>
        <w:rPr>
          <w:rFonts w:ascii="Times New Roman" w:hAnsi="Times New Roman" w:cs="Times New Roman"/>
        </w:rPr>
      </w:pPr>
    </w:p>
    <w:sectPr w:rsidR="00883E41" w:rsidRPr="00985C41" w:rsidSect="00045E78">
      <w:type w:val="continuous"/>
      <w:pgSz w:w="12240" w:h="15840"/>
      <w:pgMar w:top="1500" w:right="1400" w:bottom="280" w:left="1320" w:header="720" w:footer="720" w:gutter="0"/>
      <w:cols w:space="720" w:equalWidth="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C8C74" w14:textId="77777777" w:rsidR="00045E78" w:rsidRDefault="00045E78" w:rsidP="008837B5">
      <w:pPr>
        <w:spacing w:after="0" w:line="240" w:lineRule="auto"/>
      </w:pPr>
      <w:r>
        <w:separator/>
      </w:r>
    </w:p>
  </w:endnote>
  <w:endnote w:type="continuationSeparator" w:id="0">
    <w:p w14:paraId="70DA3FF8" w14:textId="77777777" w:rsidR="00045E78" w:rsidRDefault="00045E78" w:rsidP="0088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184A" w14:textId="77777777" w:rsidR="00045E78" w:rsidRDefault="00045E78" w:rsidP="008837B5">
      <w:pPr>
        <w:spacing w:after="0" w:line="240" w:lineRule="auto"/>
      </w:pPr>
      <w:r>
        <w:separator/>
      </w:r>
    </w:p>
  </w:footnote>
  <w:footnote w:type="continuationSeparator" w:id="0">
    <w:p w14:paraId="5C836590" w14:textId="77777777" w:rsidR="00045E78" w:rsidRDefault="00045E78" w:rsidP="00883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FF3B" w14:textId="78E86B4E" w:rsidR="008837B5" w:rsidRPr="005814E0" w:rsidRDefault="008837B5" w:rsidP="008837B5">
    <w:pPr>
      <w:pStyle w:val="Default"/>
      <w:jc w:val="center"/>
      <w:rPr>
        <w:b/>
        <w:bCs/>
        <w:sz w:val="22"/>
        <w:szCs w:val="22"/>
      </w:rPr>
    </w:pPr>
    <w:r w:rsidRPr="005814E0">
      <w:rPr>
        <w:b/>
        <w:bCs/>
        <w:sz w:val="22"/>
        <w:szCs w:val="22"/>
      </w:rPr>
      <w:t>PROPOSAL</w:t>
    </w:r>
    <w:r>
      <w:rPr>
        <w:b/>
        <w:bCs/>
        <w:sz w:val="22"/>
        <w:szCs w:val="22"/>
      </w:rPr>
      <w:t xml:space="preserve"> FORM - </w:t>
    </w:r>
    <w:r w:rsidRPr="005814E0">
      <w:rPr>
        <w:b/>
        <w:bCs/>
        <w:sz w:val="22"/>
        <w:szCs w:val="22"/>
      </w:rPr>
      <w:t>CITY OF LANDER</w:t>
    </w:r>
  </w:p>
  <w:p w14:paraId="7EEF5ADD" w14:textId="2AFB8BF9" w:rsidR="008837B5" w:rsidRPr="005814E0" w:rsidRDefault="008837B5" w:rsidP="008837B5">
    <w:pPr>
      <w:pStyle w:val="Default"/>
      <w:jc w:val="center"/>
      <w:rPr>
        <w:b/>
        <w:bCs/>
        <w:sz w:val="22"/>
        <w:szCs w:val="22"/>
      </w:rPr>
    </w:pPr>
    <w:r w:rsidRPr="005814E0">
      <w:rPr>
        <w:b/>
        <w:bCs/>
        <w:sz w:val="22"/>
        <w:szCs w:val="22"/>
      </w:rPr>
      <w:t>GENERAL CONSTRUCTION and ENGINEERING SERVICES FOR 202</w:t>
    </w:r>
    <w:r>
      <w:rPr>
        <w:b/>
        <w:bCs/>
        <w:sz w:val="22"/>
        <w:szCs w:val="22"/>
      </w:rPr>
      <w:t>4</w:t>
    </w:r>
    <w:r w:rsidRPr="005814E0">
      <w:rPr>
        <w:b/>
        <w:bCs/>
        <w:sz w:val="22"/>
        <w:szCs w:val="22"/>
      </w:rPr>
      <w:t>-202</w:t>
    </w:r>
    <w:r>
      <w:rPr>
        <w:b/>
        <w:bCs/>
        <w:sz w:val="22"/>
        <w:szCs w:val="22"/>
      </w:rPr>
      <w:t>6</w:t>
    </w:r>
  </w:p>
  <w:p w14:paraId="3F7DC7B9" w14:textId="77777777" w:rsidR="008837B5" w:rsidRPr="005814E0" w:rsidRDefault="008837B5" w:rsidP="008837B5">
    <w:pPr>
      <w:pStyle w:val="Default"/>
      <w:jc w:val="center"/>
      <w:rPr>
        <w:b/>
        <w:bCs/>
        <w:sz w:val="22"/>
        <w:szCs w:val="22"/>
      </w:rPr>
    </w:pPr>
    <w:r w:rsidRPr="005814E0">
      <w:rPr>
        <w:b/>
        <w:bCs/>
        <w:sz w:val="22"/>
        <w:szCs w:val="22"/>
      </w:rPr>
      <w:t xml:space="preserve">MAINTENANCE AND </w:t>
    </w:r>
    <w:r>
      <w:rPr>
        <w:b/>
        <w:bCs/>
        <w:sz w:val="22"/>
        <w:szCs w:val="22"/>
      </w:rPr>
      <w:t xml:space="preserve">INFRASTRUCTURE </w:t>
    </w:r>
    <w:r w:rsidRPr="005814E0">
      <w:rPr>
        <w:b/>
        <w:bCs/>
        <w:sz w:val="22"/>
        <w:szCs w:val="22"/>
      </w:rPr>
      <w:t>IMPROVEMENT PROJECTS</w:t>
    </w:r>
  </w:p>
  <w:p w14:paraId="781A8944" w14:textId="77777777" w:rsidR="008837B5" w:rsidRDefault="00883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745" w:hanging="720"/>
      </w:pPr>
      <w:rPr>
        <w:rFonts w:ascii="Arial" w:hAnsi="Arial" w:cs="Arial"/>
        <w:b w:val="0"/>
        <w:bCs w:val="0"/>
        <w:spacing w:val="-1"/>
        <w:sz w:val="22"/>
        <w:szCs w:val="22"/>
      </w:rPr>
    </w:lvl>
    <w:lvl w:ilvl="1">
      <w:numFmt w:val="bullet"/>
      <w:lvlText w:val="•"/>
      <w:lvlJc w:val="left"/>
      <w:pPr>
        <w:ind w:left="1534" w:hanging="720"/>
      </w:pPr>
    </w:lvl>
    <w:lvl w:ilvl="2">
      <w:numFmt w:val="bullet"/>
      <w:lvlText w:val="•"/>
      <w:lvlJc w:val="left"/>
      <w:pPr>
        <w:ind w:left="2322" w:hanging="720"/>
      </w:pPr>
    </w:lvl>
    <w:lvl w:ilvl="3">
      <w:numFmt w:val="bullet"/>
      <w:lvlText w:val="•"/>
      <w:lvlJc w:val="left"/>
      <w:pPr>
        <w:ind w:left="3110" w:hanging="720"/>
      </w:pPr>
    </w:lvl>
    <w:lvl w:ilvl="4">
      <w:numFmt w:val="bullet"/>
      <w:lvlText w:val="•"/>
      <w:lvlJc w:val="left"/>
      <w:pPr>
        <w:ind w:left="3898" w:hanging="720"/>
      </w:pPr>
    </w:lvl>
    <w:lvl w:ilvl="5">
      <w:numFmt w:val="bullet"/>
      <w:lvlText w:val="•"/>
      <w:lvlJc w:val="left"/>
      <w:pPr>
        <w:ind w:left="4686" w:hanging="720"/>
      </w:pPr>
    </w:lvl>
    <w:lvl w:ilvl="6">
      <w:numFmt w:val="bullet"/>
      <w:lvlText w:val="•"/>
      <w:lvlJc w:val="left"/>
      <w:pPr>
        <w:ind w:left="5474" w:hanging="720"/>
      </w:pPr>
    </w:lvl>
    <w:lvl w:ilvl="7">
      <w:numFmt w:val="bullet"/>
      <w:lvlText w:val="•"/>
      <w:lvlJc w:val="left"/>
      <w:pPr>
        <w:ind w:left="6262" w:hanging="720"/>
      </w:pPr>
    </w:lvl>
    <w:lvl w:ilvl="8">
      <w:numFmt w:val="bullet"/>
      <w:lvlText w:val="•"/>
      <w:lvlJc w:val="left"/>
      <w:pPr>
        <w:ind w:left="7050" w:hanging="720"/>
      </w:pPr>
    </w:lvl>
  </w:abstractNum>
  <w:abstractNum w:abstractNumId="1" w15:restartNumberingAfterBreak="0">
    <w:nsid w:val="00000403"/>
    <w:multiLevelType w:val="multilevel"/>
    <w:tmpl w:val="00000886"/>
    <w:lvl w:ilvl="0">
      <w:start w:val="9"/>
      <w:numFmt w:val="decimal"/>
      <w:lvlText w:val="%1."/>
      <w:lvlJc w:val="left"/>
      <w:pPr>
        <w:ind w:left="650" w:hanging="650"/>
      </w:pPr>
      <w:rPr>
        <w:rFonts w:ascii="Arial" w:hAnsi="Arial" w:cs="Arial"/>
        <w:b w:val="0"/>
        <w:bCs w:val="0"/>
        <w:spacing w:val="-1"/>
        <w:sz w:val="22"/>
        <w:szCs w:val="22"/>
      </w:rPr>
    </w:lvl>
    <w:lvl w:ilvl="1">
      <w:start w:val="1"/>
      <w:numFmt w:val="lowerLetter"/>
      <w:lvlText w:val="%2."/>
      <w:lvlJc w:val="left"/>
      <w:pPr>
        <w:ind w:left="840" w:hanging="720"/>
      </w:pPr>
      <w:rPr>
        <w:rFonts w:ascii="Arial" w:hAnsi="Arial" w:cs="Arial"/>
        <w:b w:val="0"/>
        <w:bCs w:val="0"/>
        <w:spacing w:val="-1"/>
        <w:sz w:val="22"/>
        <w:szCs w:val="22"/>
      </w:rPr>
    </w:lvl>
    <w:lvl w:ilvl="2">
      <w:numFmt w:val="bullet"/>
      <w:lvlText w:val="•"/>
      <w:lvlJc w:val="left"/>
      <w:pPr>
        <w:ind w:left="1870" w:hanging="720"/>
      </w:pPr>
    </w:lvl>
    <w:lvl w:ilvl="3">
      <w:numFmt w:val="bullet"/>
      <w:lvlText w:val="•"/>
      <w:lvlJc w:val="left"/>
      <w:pPr>
        <w:ind w:left="2826" w:hanging="720"/>
      </w:pPr>
    </w:lvl>
    <w:lvl w:ilvl="4">
      <w:numFmt w:val="bullet"/>
      <w:lvlText w:val="•"/>
      <w:lvlJc w:val="left"/>
      <w:pPr>
        <w:ind w:left="3782" w:hanging="720"/>
      </w:pPr>
    </w:lvl>
    <w:lvl w:ilvl="5">
      <w:numFmt w:val="bullet"/>
      <w:lvlText w:val="•"/>
      <w:lvlJc w:val="left"/>
      <w:pPr>
        <w:ind w:left="4738" w:hanging="720"/>
      </w:pPr>
    </w:lvl>
    <w:lvl w:ilvl="6">
      <w:numFmt w:val="bullet"/>
      <w:lvlText w:val="•"/>
      <w:lvlJc w:val="left"/>
      <w:pPr>
        <w:ind w:left="5695" w:hanging="720"/>
      </w:pPr>
    </w:lvl>
    <w:lvl w:ilvl="7">
      <w:numFmt w:val="bullet"/>
      <w:lvlText w:val="•"/>
      <w:lvlJc w:val="left"/>
      <w:pPr>
        <w:ind w:left="6651" w:hanging="720"/>
      </w:pPr>
    </w:lvl>
    <w:lvl w:ilvl="8">
      <w:numFmt w:val="bullet"/>
      <w:lvlText w:val="•"/>
      <w:lvlJc w:val="left"/>
      <w:pPr>
        <w:ind w:left="7607" w:hanging="720"/>
      </w:pPr>
    </w:lvl>
  </w:abstractNum>
  <w:abstractNum w:abstractNumId="2" w15:restartNumberingAfterBreak="0">
    <w:nsid w:val="02B915C6"/>
    <w:multiLevelType w:val="hybridMultilevel"/>
    <w:tmpl w:val="60B2F3A6"/>
    <w:lvl w:ilvl="0" w:tplc="CD5CD978">
      <w:start w:val="4"/>
      <w:numFmt w:val="decimal"/>
      <w:lvlText w:val="%1."/>
      <w:lvlJc w:val="left"/>
      <w:pPr>
        <w:tabs>
          <w:tab w:val="num" w:pos="930"/>
        </w:tabs>
        <w:ind w:left="930" w:hanging="570"/>
      </w:pPr>
      <w:rPr>
        <w:rFonts w:hint="default"/>
      </w:rPr>
    </w:lvl>
    <w:lvl w:ilvl="1" w:tplc="C3C2A66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7C1055"/>
    <w:multiLevelType w:val="hybridMultilevel"/>
    <w:tmpl w:val="B4F0064E"/>
    <w:lvl w:ilvl="0" w:tplc="47DC4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17A3A"/>
    <w:multiLevelType w:val="hybridMultilevel"/>
    <w:tmpl w:val="70DC16A2"/>
    <w:lvl w:ilvl="0" w:tplc="CF323A7E">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5" w15:restartNumberingAfterBreak="0">
    <w:nsid w:val="5C28324D"/>
    <w:multiLevelType w:val="hybridMultilevel"/>
    <w:tmpl w:val="2572C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841352">
      <w:start w:val="2"/>
      <w:numFmt w:val="low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2552278">
    <w:abstractNumId w:val="1"/>
  </w:num>
  <w:num w:numId="2" w16cid:durableId="1514805037">
    <w:abstractNumId w:val="0"/>
  </w:num>
  <w:num w:numId="3" w16cid:durableId="1759598860">
    <w:abstractNumId w:val="5"/>
  </w:num>
  <w:num w:numId="4" w16cid:durableId="824467276">
    <w:abstractNumId w:val="2"/>
  </w:num>
  <w:num w:numId="5" w16cid:durableId="1559513995">
    <w:abstractNumId w:val="4"/>
  </w:num>
  <w:num w:numId="6" w16cid:durableId="1008756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3C4"/>
    <w:rsid w:val="000204AE"/>
    <w:rsid w:val="00045E78"/>
    <w:rsid w:val="00172A2B"/>
    <w:rsid w:val="00266FB2"/>
    <w:rsid w:val="00313BAC"/>
    <w:rsid w:val="00376778"/>
    <w:rsid w:val="003856CF"/>
    <w:rsid w:val="00414F27"/>
    <w:rsid w:val="00483A3E"/>
    <w:rsid w:val="004E63C4"/>
    <w:rsid w:val="00542ED9"/>
    <w:rsid w:val="005C3FCA"/>
    <w:rsid w:val="006061F0"/>
    <w:rsid w:val="00636D8D"/>
    <w:rsid w:val="00677299"/>
    <w:rsid w:val="007340F5"/>
    <w:rsid w:val="007A567F"/>
    <w:rsid w:val="007F5843"/>
    <w:rsid w:val="008837B5"/>
    <w:rsid w:val="00883E41"/>
    <w:rsid w:val="008E724D"/>
    <w:rsid w:val="00901661"/>
    <w:rsid w:val="00985C41"/>
    <w:rsid w:val="00995625"/>
    <w:rsid w:val="00A26A52"/>
    <w:rsid w:val="00AB664A"/>
    <w:rsid w:val="00AF56C5"/>
    <w:rsid w:val="00B202A8"/>
    <w:rsid w:val="00B83110"/>
    <w:rsid w:val="00C0771F"/>
    <w:rsid w:val="00C55524"/>
    <w:rsid w:val="00C96AC8"/>
    <w:rsid w:val="00CC35C7"/>
    <w:rsid w:val="00D17C70"/>
    <w:rsid w:val="00D558E7"/>
    <w:rsid w:val="00D630B8"/>
    <w:rsid w:val="00DF1158"/>
    <w:rsid w:val="00EA761A"/>
    <w:rsid w:val="00ED75D8"/>
    <w:rsid w:val="00F138C5"/>
    <w:rsid w:val="00FD18AA"/>
    <w:rsid w:val="00FE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F106"/>
  <w15:docId w15:val="{409F3B4D-FFE8-49E3-BC53-E179410B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E63C4"/>
    <w:pPr>
      <w:autoSpaceDE w:val="0"/>
      <w:autoSpaceDN w:val="0"/>
      <w:adjustRightInd w:val="0"/>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63C4"/>
    <w:rPr>
      <w:rFonts w:ascii="Arial" w:hAnsi="Arial" w:cs="Arial"/>
      <w:b/>
      <w:bCs/>
    </w:rPr>
  </w:style>
  <w:style w:type="paragraph" w:styleId="BodyText">
    <w:name w:val="Body Text"/>
    <w:basedOn w:val="Normal"/>
    <w:link w:val="BodyTextChar"/>
    <w:uiPriority w:val="1"/>
    <w:qFormat/>
    <w:rsid w:val="004E63C4"/>
    <w:pPr>
      <w:autoSpaceDE w:val="0"/>
      <w:autoSpaceDN w:val="0"/>
      <w:adjustRightInd w:val="0"/>
      <w:spacing w:before="32" w:after="0" w:line="240" w:lineRule="auto"/>
      <w:ind w:left="100"/>
    </w:pPr>
    <w:rPr>
      <w:rFonts w:ascii="Arial" w:hAnsi="Arial" w:cs="Arial"/>
    </w:rPr>
  </w:style>
  <w:style w:type="character" w:customStyle="1" w:styleId="BodyTextChar">
    <w:name w:val="Body Text Char"/>
    <w:basedOn w:val="DefaultParagraphFont"/>
    <w:link w:val="BodyText"/>
    <w:uiPriority w:val="1"/>
    <w:rsid w:val="004E63C4"/>
    <w:rPr>
      <w:rFonts w:ascii="Arial" w:hAnsi="Arial" w:cs="Arial"/>
    </w:rPr>
  </w:style>
  <w:style w:type="paragraph" w:customStyle="1" w:styleId="TableParagraph">
    <w:name w:val="Table Paragraph"/>
    <w:basedOn w:val="Normal"/>
    <w:uiPriority w:val="1"/>
    <w:qFormat/>
    <w:rsid w:val="004E63C4"/>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E63C4"/>
    <w:rPr>
      <w:color w:val="0000FF" w:themeColor="hyperlink"/>
      <w:u w:val="single"/>
    </w:rPr>
  </w:style>
  <w:style w:type="paragraph" w:styleId="ListParagraph">
    <w:name w:val="List Paragraph"/>
    <w:basedOn w:val="Normal"/>
    <w:uiPriority w:val="34"/>
    <w:qFormat/>
    <w:rsid w:val="00901661"/>
    <w:pPr>
      <w:ind w:left="720"/>
      <w:contextualSpacing/>
    </w:pPr>
  </w:style>
  <w:style w:type="paragraph" w:customStyle="1" w:styleId="QuickFormat1">
    <w:name w:val="QuickFormat1"/>
    <w:rsid w:val="007F5843"/>
    <w:pPr>
      <w:widowControl w:val="0"/>
      <w:autoSpaceDE w:val="0"/>
      <w:autoSpaceDN w:val="0"/>
      <w:adjustRightInd w:val="0"/>
      <w:spacing w:after="0" w:line="240" w:lineRule="auto"/>
    </w:pPr>
    <w:rPr>
      <w:rFonts w:ascii="Univers" w:eastAsia="Times New Roman" w:hAnsi="Univers" w:cs="Times New Roman"/>
      <w:sz w:val="24"/>
      <w:szCs w:val="24"/>
    </w:rPr>
  </w:style>
  <w:style w:type="paragraph" w:styleId="BodyTextIndent">
    <w:name w:val="Body Text Indent"/>
    <w:basedOn w:val="Normal"/>
    <w:link w:val="BodyTextIndentChar"/>
    <w:uiPriority w:val="99"/>
    <w:semiHidden/>
    <w:unhideWhenUsed/>
    <w:rsid w:val="00985C41"/>
    <w:pPr>
      <w:spacing w:after="120"/>
      <w:ind w:left="360"/>
    </w:pPr>
  </w:style>
  <w:style w:type="character" w:customStyle="1" w:styleId="BodyTextIndentChar">
    <w:name w:val="Body Text Indent Char"/>
    <w:basedOn w:val="DefaultParagraphFont"/>
    <w:link w:val="BodyTextIndent"/>
    <w:uiPriority w:val="99"/>
    <w:semiHidden/>
    <w:rsid w:val="00985C41"/>
  </w:style>
  <w:style w:type="character" w:styleId="CommentReference">
    <w:name w:val="annotation reference"/>
    <w:basedOn w:val="DefaultParagraphFont"/>
    <w:uiPriority w:val="99"/>
    <w:semiHidden/>
    <w:unhideWhenUsed/>
    <w:rsid w:val="00FE2B20"/>
    <w:rPr>
      <w:sz w:val="16"/>
      <w:szCs w:val="16"/>
    </w:rPr>
  </w:style>
  <w:style w:type="paragraph" w:styleId="CommentText">
    <w:name w:val="annotation text"/>
    <w:basedOn w:val="Normal"/>
    <w:link w:val="CommentTextChar"/>
    <w:uiPriority w:val="99"/>
    <w:semiHidden/>
    <w:unhideWhenUsed/>
    <w:rsid w:val="00FE2B20"/>
    <w:pPr>
      <w:spacing w:line="240" w:lineRule="auto"/>
    </w:pPr>
    <w:rPr>
      <w:sz w:val="20"/>
      <w:szCs w:val="20"/>
    </w:rPr>
  </w:style>
  <w:style w:type="character" w:customStyle="1" w:styleId="CommentTextChar">
    <w:name w:val="Comment Text Char"/>
    <w:basedOn w:val="DefaultParagraphFont"/>
    <w:link w:val="CommentText"/>
    <w:uiPriority w:val="99"/>
    <w:semiHidden/>
    <w:rsid w:val="00FE2B20"/>
    <w:rPr>
      <w:sz w:val="20"/>
      <w:szCs w:val="20"/>
    </w:rPr>
  </w:style>
  <w:style w:type="paragraph" w:styleId="CommentSubject">
    <w:name w:val="annotation subject"/>
    <w:basedOn w:val="CommentText"/>
    <w:next w:val="CommentText"/>
    <w:link w:val="CommentSubjectChar"/>
    <w:uiPriority w:val="99"/>
    <w:semiHidden/>
    <w:unhideWhenUsed/>
    <w:rsid w:val="00FE2B20"/>
    <w:rPr>
      <w:b/>
      <w:bCs/>
    </w:rPr>
  </w:style>
  <w:style w:type="character" w:customStyle="1" w:styleId="CommentSubjectChar">
    <w:name w:val="Comment Subject Char"/>
    <w:basedOn w:val="CommentTextChar"/>
    <w:link w:val="CommentSubject"/>
    <w:uiPriority w:val="99"/>
    <w:semiHidden/>
    <w:rsid w:val="00FE2B20"/>
    <w:rPr>
      <w:b/>
      <w:bCs/>
      <w:sz w:val="20"/>
      <w:szCs w:val="20"/>
    </w:rPr>
  </w:style>
  <w:style w:type="paragraph" w:styleId="BalloonText">
    <w:name w:val="Balloon Text"/>
    <w:basedOn w:val="Normal"/>
    <w:link w:val="BalloonTextChar"/>
    <w:uiPriority w:val="99"/>
    <w:semiHidden/>
    <w:unhideWhenUsed/>
    <w:rsid w:val="00FE2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20"/>
    <w:rPr>
      <w:rFonts w:ascii="Tahoma" w:hAnsi="Tahoma" w:cs="Tahoma"/>
      <w:sz w:val="16"/>
      <w:szCs w:val="16"/>
    </w:rPr>
  </w:style>
  <w:style w:type="character" w:styleId="UnresolvedMention">
    <w:name w:val="Unresolved Mention"/>
    <w:basedOn w:val="DefaultParagraphFont"/>
    <w:uiPriority w:val="99"/>
    <w:semiHidden/>
    <w:unhideWhenUsed/>
    <w:rsid w:val="008E724D"/>
    <w:rPr>
      <w:color w:val="605E5C"/>
      <w:shd w:val="clear" w:color="auto" w:fill="E1DFDD"/>
    </w:rPr>
  </w:style>
  <w:style w:type="paragraph" w:styleId="Header">
    <w:name w:val="header"/>
    <w:basedOn w:val="Normal"/>
    <w:link w:val="HeaderChar"/>
    <w:uiPriority w:val="99"/>
    <w:unhideWhenUsed/>
    <w:rsid w:val="0088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B5"/>
  </w:style>
  <w:style w:type="paragraph" w:styleId="Footer">
    <w:name w:val="footer"/>
    <w:basedOn w:val="Normal"/>
    <w:link w:val="FooterChar"/>
    <w:uiPriority w:val="99"/>
    <w:unhideWhenUsed/>
    <w:rsid w:val="0088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B5"/>
  </w:style>
  <w:style w:type="paragraph" w:customStyle="1" w:styleId="Default">
    <w:name w:val="Default"/>
    <w:rsid w:val="008837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fossen@landerwyo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Hopkin</dc:creator>
  <cp:lastModifiedBy>RaJean Strube Fossen</cp:lastModifiedBy>
  <cp:revision>10</cp:revision>
  <cp:lastPrinted>2024-01-16T18:25:00Z</cp:lastPrinted>
  <dcterms:created xsi:type="dcterms:W3CDTF">2024-01-16T17:10:00Z</dcterms:created>
  <dcterms:modified xsi:type="dcterms:W3CDTF">2024-01-16T20:15:00Z</dcterms:modified>
</cp:coreProperties>
</file>